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FB58" w14:textId="77777777" w:rsidR="005F74FE" w:rsidRDefault="005F74FE" w:rsidP="00230447">
      <w:pPr>
        <w:shd w:val="clear" w:color="auto" w:fill="FFFFFF"/>
        <w:jc w:val="right"/>
        <w:rPr>
          <w:rFonts w:ascii="Arial" w:hAnsi="Arial" w:cs="Arial"/>
          <w:color w:val="000000"/>
        </w:rPr>
      </w:pPr>
    </w:p>
    <w:p w14:paraId="03DCE344" w14:textId="77777777" w:rsidR="00DC3F0D" w:rsidRPr="00A8734D" w:rsidRDefault="00DC3F0D" w:rsidP="00DC3F0D">
      <w:pPr>
        <w:keepNext/>
        <w:keepLines/>
        <w:spacing w:before="480"/>
        <w:jc w:val="center"/>
        <w:outlineLvl w:val="0"/>
        <w:rPr>
          <w:rFonts w:ascii="Verdana" w:hAnsi="Verdana" w:cs="Arial"/>
          <w:b/>
          <w:bCs/>
          <w:color w:val="000000"/>
          <w:sz w:val="20"/>
          <w:szCs w:val="20"/>
        </w:rPr>
      </w:pPr>
      <w:r w:rsidRPr="00A8734D">
        <w:rPr>
          <w:rFonts w:ascii="Verdana" w:hAnsi="Verdana" w:cs="Arial"/>
          <w:b/>
          <w:bCs/>
          <w:color w:val="000000"/>
          <w:sz w:val="20"/>
          <w:szCs w:val="20"/>
        </w:rPr>
        <w:t xml:space="preserve">PLANO DE TRABALHO  </w:t>
      </w:r>
    </w:p>
    <w:p w14:paraId="0025F6C9" w14:textId="77777777" w:rsidR="00DC3F0D" w:rsidRDefault="00DC3F0D" w:rsidP="00230447">
      <w:pPr>
        <w:shd w:val="clear" w:color="auto" w:fill="FFFFFF"/>
        <w:jc w:val="right"/>
        <w:rPr>
          <w:rFonts w:ascii="Arial" w:hAnsi="Arial" w:cs="Arial"/>
          <w:color w:val="000000"/>
        </w:rPr>
      </w:pPr>
    </w:p>
    <w:p w14:paraId="5A876F4A" w14:textId="77777777" w:rsidR="00DC3F0D" w:rsidRPr="009D748E" w:rsidRDefault="00DC3F0D" w:rsidP="00DC3F0D">
      <w:pPr>
        <w:spacing w:line="360" w:lineRule="auto"/>
        <w:jc w:val="center"/>
        <w:rPr>
          <w:rFonts w:ascii="Verdana" w:hAnsi="Verdana" w:cs="Arial"/>
          <w:b/>
          <w:u w:val="single"/>
        </w:rPr>
      </w:pPr>
      <w:r w:rsidRPr="009D748E">
        <w:rPr>
          <w:rFonts w:ascii="Verdana" w:hAnsi="Verdana" w:cs="Arial"/>
          <w:b/>
          <w:u w:val="single"/>
        </w:rPr>
        <w:t>ANEXO I</w:t>
      </w:r>
    </w:p>
    <w:p w14:paraId="18C55DE0" w14:textId="77777777" w:rsidR="00DC3F0D" w:rsidRPr="009D748E" w:rsidRDefault="00DC3F0D" w:rsidP="00DC3F0D">
      <w:pPr>
        <w:shd w:val="clear" w:color="auto" w:fill="FFFFFF"/>
        <w:spacing w:line="360" w:lineRule="auto"/>
        <w:jc w:val="center"/>
        <w:rPr>
          <w:rFonts w:ascii="Verdana" w:hAnsi="Verdana"/>
          <w:bCs/>
          <w:color w:val="0070C0"/>
          <w:sz w:val="20"/>
          <w:szCs w:val="20"/>
        </w:rPr>
      </w:pPr>
      <w:r w:rsidRPr="009D748E">
        <w:rPr>
          <w:rFonts w:ascii="Verdana" w:hAnsi="Verdana"/>
          <w:bCs/>
          <w:sz w:val="20"/>
          <w:szCs w:val="20"/>
        </w:rPr>
        <w:t>EDITAL DE SELEÇÃO - PROJETOS DE AÇÃO COMUNITÁRIA</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DC3F0D" w:rsidRPr="005C22C6" w14:paraId="65BBA9F8" w14:textId="77777777" w:rsidTr="00A15827">
        <w:trPr>
          <w:trHeight w:val="397"/>
        </w:trPr>
        <w:tc>
          <w:tcPr>
            <w:tcW w:w="10148" w:type="dxa"/>
            <w:shd w:val="clear" w:color="auto" w:fill="A6A6A6"/>
          </w:tcPr>
          <w:p w14:paraId="66AF14BE" w14:textId="77777777" w:rsidR="00DC3F0D" w:rsidRPr="005C22C6" w:rsidRDefault="00DC3F0D" w:rsidP="00A15827">
            <w:pPr>
              <w:spacing w:after="0"/>
              <w:jc w:val="center"/>
              <w:rPr>
                <w:rFonts w:ascii="Arial" w:hAnsi="Arial" w:cs="Arial"/>
                <w:color w:val="000000"/>
                <w:sz w:val="18"/>
                <w:szCs w:val="18"/>
              </w:rPr>
            </w:pPr>
            <w:r w:rsidRPr="009D748E">
              <w:rPr>
                <w:rFonts w:ascii="Verdana" w:hAnsi="Verdana" w:cs="Arial"/>
                <w:b/>
                <w:bCs/>
                <w:color w:val="000000"/>
                <w:sz w:val="24"/>
                <w:szCs w:val="24"/>
              </w:rPr>
              <w:t>PLANO DE TRABALHO</w:t>
            </w:r>
            <w:r>
              <w:rPr>
                <w:rFonts w:ascii="Arial" w:hAnsi="Arial" w:cs="Arial"/>
                <w:b/>
                <w:color w:val="000000"/>
                <w:sz w:val="18"/>
                <w:szCs w:val="18"/>
              </w:rPr>
              <w:t xml:space="preserve"> </w:t>
            </w:r>
          </w:p>
        </w:tc>
      </w:tr>
      <w:tr w:rsidR="00DC3F0D" w:rsidRPr="005C22C6" w14:paraId="6C85A383" w14:textId="77777777" w:rsidTr="00A15827">
        <w:trPr>
          <w:trHeight w:val="400"/>
        </w:trPr>
        <w:tc>
          <w:tcPr>
            <w:tcW w:w="10150" w:type="dxa"/>
            <w:vAlign w:val="center"/>
          </w:tcPr>
          <w:p w14:paraId="6B746CFA" w14:textId="77777777" w:rsidR="00DC3F0D" w:rsidRPr="005C22C6" w:rsidRDefault="00DC3F0D" w:rsidP="00DC3F0D">
            <w:pPr>
              <w:rPr>
                <w:rFonts w:ascii="Arial" w:hAnsi="Arial" w:cs="Arial"/>
                <w:color w:val="000000"/>
                <w:sz w:val="18"/>
                <w:szCs w:val="18"/>
              </w:rPr>
            </w:pPr>
            <w:r w:rsidRPr="00E97685">
              <w:rPr>
                <w:rFonts w:ascii="Arial" w:hAnsi="Arial" w:cs="Arial"/>
                <w:b/>
                <w:color w:val="000000"/>
                <w:sz w:val="20"/>
                <w:szCs w:val="20"/>
              </w:rPr>
              <w:t>Título do Projeto</w:t>
            </w:r>
            <w:r>
              <w:rPr>
                <w:rFonts w:ascii="Arial" w:hAnsi="Arial" w:cs="Arial"/>
                <w:b/>
                <w:color w:val="000000"/>
                <w:sz w:val="20"/>
                <w:szCs w:val="20"/>
              </w:rPr>
              <w:t>:</w:t>
            </w:r>
          </w:p>
        </w:tc>
      </w:tr>
    </w:tbl>
    <w:p w14:paraId="5DDEB99F" w14:textId="77777777" w:rsidR="00DC3F0D" w:rsidRPr="005C22C6" w:rsidRDefault="00DC3F0D" w:rsidP="00DC3F0D">
      <w:pPr>
        <w:jc w:val="both"/>
        <w:rPr>
          <w:rFonts w:ascii="Arial" w:hAnsi="Arial" w:cs="Arial"/>
          <w:color w:val="000000"/>
          <w:sz w:val="18"/>
          <w:szCs w:val="1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835"/>
        <w:gridCol w:w="2694"/>
        <w:gridCol w:w="2283"/>
      </w:tblGrid>
      <w:tr w:rsidR="00DC3F0D" w:rsidRPr="005C22C6" w14:paraId="13E6709E" w14:textId="77777777" w:rsidTr="00DC3F0D">
        <w:tc>
          <w:tcPr>
            <w:tcW w:w="10150" w:type="dxa"/>
            <w:gridSpan w:val="4"/>
            <w:shd w:val="clear" w:color="auto" w:fill="A6A6A6"/>
          </w:tcPr>
          <w:p w14:paraId="4483EB4B" w14:textId="77777777" w:rsidR="00DC3F0D" w:rsidRPr="00A8734D" w:rsidRDefault="00DC3F0D" w:rsidP="00DC3F0D">
            <w:pPr>
              <w:jc w:val="both"/>
              <w:rPr>
                <w:rFonts w:ascii="Verdana" w:hAnsi="Verdana" w:cs="Arial"/>
                <w:color w:val="000000"/>
                <w:sz w:val="18"/>
                <w:szCs w:val="18"/>
              </w:rPr>
            </w:pPr>
            <w:r w:rsidRPr="00A8734D">
              <w:rPr>
                <w:rFonts w:ascii="Verdana" w:hAnsi="Verdana" w:cs="Arial"/>
                <w:b/>
                <w:color w:val="000000"/>
                <w:sz w:val="18"/>
                <w:szCs w:val="18"/>
              </w:rPr>
              <w:t xml:space="preserve">1. DADOS DA INSTITUIÇÃO PROPONENTE </w:t>
            </w:r>
          </w:p>
        </w:tc>
      </w:tr>
      <w:tr w:rsidR="00DC3F0D" w:rsidRPr="005C22C6" w14:paraId="314B5021" w14:textId="77777777" w:rsidTr="00DC3F0D">
        <w:trPr>
          <w:trHeight w:val="504"/>
        </w:trPr>
        <w:tc>
          <w:tcPr>
            <w:tcW w:w="10150" w:type="dxa"/>
            <w:gridSpan w:val="4"/>
          </w:tcPr>
          <w:p w14:paraId="0A7B251C"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Nome da Instituição (conforme inscrição do CNPJ):</w:t>
            </w:r>
          </w:p>
        </w:tc>
      </w:tr>
      <w:tr w:rsidR="00DC3F0D" w:rsidRPr="005C22C6" w14:paraId="12E026BA" w14:textId="77777777" w:rsidTr="00DC3F0D">
        <w:tc>
          <w:tcPr>
            <w:tcW w:w="10150" w:type="dxa"/>
            <w:gridSpan w:val="4"/>
          </w:tcPr>
          <w:p w14:paraId="314DDB3B"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CNPJ:</w:t>
            </w:r>
          </w:p>
        </w:tc>
      </w:tr>
      <w:tr w:rsidR="00DC3F0D" w:rsidRPr="005C22C6" w14:paraId="25C9A51F" w14:textId="77777777" w:rsidTr="00DC3F0D">
        <w:tc>
          <w:tcPr>
            <w:tcW w:w="10150" w:type="dxa"/>
            <w:gridSpan w:val="4"/>
          </w:tcPr>
          <w:p w14:paraId="3C3A5B34"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Endereço:</w:t>
            </w:r>
          </w:p>
        </w:tc>
      </w:tr>
      <w:tr w:rsidR="00DC3F0D" w:rsidRPr="005C22C6" w14:paraId="7749B65E" w14:textId="77777777" w:rsidTr="00DC3F0D">
        <w:tc>
          <w:tcPr>
            <w:tcW w:w="2338" w:type="dxa"/>
          </w:tcPr>
          <w:p w14:paraId="43D057D3"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Bairro:</w:t>
            </w:r>
          </w:p>
        </w:tc>
        <w:tc>
          <w:tcPr>
            <w:tcW w:w="2835" w:type="dxa"/>
          </w:tcPr>
          <w:p w14:paraId="2AC61105"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Cidade:</w:t>
            </w:r>
          </w:p>
        </w:tc>
        <w:tc>
          <w:tcPr>
            <w:tcW w:w="2694" w:type="dxa"/>
          </w:tcPr>
          <w:p w14:paraId="0B87BEB7"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Estado:</w:t>
            </w:r>
          </w:p>
        </w:tc>
        <w:tc>
          <w:tcPr>
            <w:tcW w:w="2283" w:type="dxa"/>
          </w:tcPr>
          <w:p w14:paraId="71AC3A69"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CEP:</w:t>
            </w:r>
          </w:p>
        </w:tc>
      </w:tr>
      <w:tr w:rsidR="00DC3F0D" w:rsidRPr="005C22C6" w14:paraId="2DC11860" w14:textId="77777777" w:rsidTr="00DC3F0D">
        <w:trPr>
          <w:cantSplit/>
        </w:trPr>
        <w:tc>
          <w:tcPr>
            <w:tcW w:w="5173" w:type="dxa"/>
            <w:gridSpan w:val="2"/>
          </w:tcPr>
          <w:p w14:paraId="61E62776"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Telefone(s):</w:t>
            </w:r>
          </w:p>
        </w:tc>
        <w:tc>
          <w:tcPr>
            <w:tcW w:w="4977" w:type="dxa"/>
            <w:gridSpan w:val="2"/>
          </w:tcPr>
          <w:p w14:paraId="5584C8AF"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Endereço Instituição na Internet:</w:t>
            </w:r>
          </w:p>
          <w:p w14:paraId="6213D436"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Redes Sociais:</w:t>
            </w:r>
          </w:p>
        </w:tc>
      </w:tr>
      <w:tr w:rsidR="00DC3F0D" w:rsidRPr="005C22C6" w14:paraId="5F0467C9" w14:textId="77777777" w:rsidTr="00DC3F0D">
        <w:trPr>
          <w:cantSplit/>
        </w:trPr>
        <w:tc>
          <w:tcPr>
            <w:tcW w:w="10150" w:type="dxa"/>
            <w:gridSpan w:val="4"/>
          </w:tcPr>
          <w:p w14:paraId="63D0DEE8"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Endereço eletrônico (e-mail):</w:t>
            </w:r>
          </w:p>
        </w:tc>
      </w:tr>
    </w:tbl>
    <w:p w14:paraId="470E6D60" w14:textId="77777777" w:rsidR="00DC3F0D" w:rsidRDefault="00DC3F0D" w:rsidP="00DC3F0D">
      <w:pPr>
        <w:jc w:val="both"/>
        <w:rPr>
          <w:rFonts w:ascii="Arial" w:hAnsi="Arial" w:cs="Arial"/>
          <w:color w:val="000000"/>
          <w:sz w:val="18"/>
          <w:szCs w:val="1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772"/>
        <w:gridCol w:w="2757"/>
        <w:gridCol w:w="2283"/>
      </w:tblGrid>
      <w:tr w:rsidR="00DC3F0D" w:rsidRPr="005C22C6" w14:paraId="41ECE8B9" w14:textId="77777777" w:rsidTr="00DC3F0D">
        <w:tc>
          <w:tcPr>
            <w:tcW w:w="10150" w:type="dxa"/>
            <w:gridSpan w:val="4"/>
            <w:shd w:val="clear" w:color="auto" w:fill="A6A6A6"/>
          </w:tcPr>
          <w:p w14:paraId="0F86D02C" w14:textId="77777777" w:rsidR="00DC3F0D" w:rsidRPr="00A8734D" w:rsidRDefault="00DC3F0D" w:rsidP="00DC3F0D">
            <w:pPr>
              <w:jc w:val="both"/>
              <w:rPr>
                <w:rFonts w:ascii="Verdana" w:hAnsi="Verdana" w:cs="Arial"/>
                <w:b/>
                <w:color w:val="000000"/>
                <w:sz w:val="18"/>
                <w:szCs w:val="18"/>
              </w:rPr>
            </w:pPr>
            <w:r w:rsidRPr="00A8734D">
              <w:rPr>
                <w:rFonts w:ascii="Verdana" w:hAnsi="Verdana" w:cs="Arial"/>
                <w:b/>
                <w:color w:val="000000"/>
                <w:sz w:val="18"/>
                <w:szCs w:val="18"/>
              </w:rPr>
              <w:t>2. IDENTIFICAÇÃO DO RESPONSÁVEL PELA INSTITUIÇÃO PROPONENTE</w:t>
            </w:r>
          </w:p>
        </w:tc>
      </w:tr>
      <w:tr w:rsidR="00DC3F0D" w:rsidRPr="005C22C6" w14:paraId="408C312C" w14:textId="77777777" w:rsidTr="00DC3F0D">
        <w:tc>
          <w:tcPr>
            <w:tcW w:w="10150" w:type="dxa"/>
            <w:gridSpan w:val="4"/>
            <w:shd w:val="clear" w:color="auto" w:fill="A6A6A6"/>
          </w:tcPr>
          <w:p w14:paraId="38A8D8A6" w14:textId="77777777" w:rsidR="00DC3F0D" w:rsidRPr="00A8734D" w:rsidRDefault="00DC3F0D" w:rsidP="00DC3F0D">
            <w:pPr>
              <w:jc w:val="both"/>
              <w:rPr>
                <w:rFonts w:ascii="Verdana" w:hAnsi="Verdana" w:cs="Arial"/>
                <w:b/>
                <w:color w:val="000000"/>
                <w:sz w:val="18"/>
                <w:szCs w:val="18"/>
              </w:rPr>
            </w:pPr>
            <w:r w:rsidRPr="00A8734D">
              <w:rPr>
                <w:rFonts w:ascii="Verdana" w:hAnsi="Verdana" w:cs="Arial"/>
                <w:b/>
                <w:color w:val="000000"/>
                <w:sz w:val="18"/>
                <w:szCs w:val="18"/>
              </w:rPr>
              <w:t>2.1. Responsável pela assinatura do contrato</w:t>
            </w:r>
          </w:p>
        </w:tc>
      </w:tr>
      <w:tr w:rsidR="00DC3F0D" w:rsidRPr="005C22C6" w14:paraId="0DF4DC59" w14:textId="77777777" w:rsidTr="00DC3F0D">
        <w:tc>
          <w:tcPr>
            <w:tcW w:w="10150" w:type="dxa"/>
            <w:gridSpan w:val="4"/>
            <w:tcBorders>
              <w:top w:val="nil"/>
            </w:tcBorders>
          </w:tcPr>
          <w:p w14:paraId="5D4728CB"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lastRenderedPageBreak/>
              <w:t>Nome completo:</w:t>
            </w:r>
          </w:p>
        </w:tc>
      </w:tr>
      <w:tr w:rsidR="00DC3F0D" w:rsidRPr="005C22C6" w14:paraId="2B6D3BDA" w14:textId="77777777" w:rsidTr="00DC3F0D">
        <w:trPr>
          <w:cantSplit/>
        </w:trPr>
        <w:tc>
          <w:tcPr>
            <w:tcW w:w="5110" w:type="dxa"/>
            <w:gridSpan w:val="2"/>
          </w:tcPr>
          <w:p w14:paraId="05B60BB1"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Cargo:</w:t>
            </w:r>
          </w:p>
        </w:tc>
        <w:tc>
          <w:tcPr>
            <w:tcW w:w="5040" w:type="dxa"/>
            <w:gridSpan w:val="2"/>
          </w:tcPr>
          <w:p w14:paraId="33EB321C"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Mandato (dia/mês/ano):</w:t>
            </w:r>
          </w:p>
          <w:p w14:paraId="60EE2779"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Início:              Término:</w:t>
            </w:r>
          </w:p>
        </w:tc>
      </w:tr>
      <w:tr w:rsidR="00DC3F0D" w:rsidRPr="005C22C6" w14:paraId="1E866690" w14:textId="77777777" w:rsidTr="00DC3F0D">
        <w:tc>
          <w:tcPr>
            <w:tcW w:w="5110" w:type="dxa"/>
            <w:gridSpan w:val="2"/>
          </w:tcPr>
          <w:p w14:paraId="189DED72"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 xml:space="preserve">CPF: </w:t>
            </w:r>
          </w:p>
        </w:tc>
        <w:tc>
          <w:tcPr>
            <w:tcW w:w="5040" w:type="dxa"/>
            <w:gridSpan w:val="2"/>
          </w:tcPr>
          <w:p w14:paraId="7DAADA52"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Identidade:</w:t>
            </w:r>
          </w:p>
        </w:tc>
      </w:tr>
      <w:tr w:rsidR="00DC3F0D" w:rsidRPr="005C22C6" w14:paraId="5CD10071" w14:textId="77777777" w:rsidTr="00DC3F0D">
        <w:tc>
          <w:tcPr>
            <w:tcW w:w="10150" w:type="dxa"/>
            <w:gridSpan w:val="4"/>
          </w:tcPr>
          <w:p w14:paraId="25197602"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Endereço residencial:</w:t>
            </w:r>
          </w:p>
        </w:tc>
      </w:tr>
      <w:tr w:rsidR="00DC3F0D" w:rsidRPr="005C22C6" w14:paraId="27CD4B64" w14:textId="77777777" w:rsidTr="00DC3F0D">
        <w:tc>
          <w:tcPr>
            <w:tcW w:w="2338" w:type="dxa"/>
          </w:tcPr>
          <w:p w14:paraId="590AE776"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Bairro:</w:t>
            </w:r>
          </w:p>
        </w:tc>
        <w:tc>
          <w:tcPr>
            <w:tcW w:w="2772" w:type="dxa"/>
          </w:tcPr>
          <w:p w14:paraId="125E6FBD"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Cidade:</w:t>
            </w:r>
          </w:p>
        </w:tc>
        <w:tc>
          <w:tcPr>
            <w:tcW w:w="2757" w:type="dxa"/>
          </w:tcPr>
          <w:p w14:paraId="4BF15F48"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Estado:</w:t>
            </w:r>
          </w:p>
        </w:tc>
        <w:tc>
          <w:tcPr>
            <w:tcW w:w="2283" w:type="dxa"/>
          </w:tcPr>
          <w:p w14:paraId="05E11AC9"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CEP:</w:t>
            </w:r>
          </w:p>
        </w:tc>
      </w:tr>
      <w:tr w:rsidR="00DC3F0D" w:rsidRPr="005C22C6" w14:paraId="4EA5B954" w14:textId="77777777" w:rsidTr="00DC3F0D">
        <w:tc>
          <w:tcPr>
            <w:tcW w:w="5110" w:type="dxa"/>
            <w:gridSpan w:val="2"/>
          </w:tcPr>
          <w:p w14:paraId="09D201EA"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Telefones (incluindo celular):</w:t>
            </w:r>
          </w:p>
          <w:p w14:paraId="58A02587" w14:textId="77777777" w:rsidR="00DC3F0D" w:rsidRPr="00A8734D" w:rsidRDefault="00DC3F0D" w:rsidP="00DC3F0D">
            <w:pPr>
              <w:jc w:val="both"/>
              <w:rPr>
                <w:rFonts w:ascii="Verdana" w:hAnsi="Verdana" w:cs="Arial"/>
                <w:color w:val="000000"/>
                <w:sz w:val="18"/>
                <w:szCs w:val="18"/>
              </w:rPr>
            </w:pPr>
          </w:p>
        </w:tc>
        <w:tc>
          <w:tcPr>
            <w:tcW w:w="5040" w:type="dxa"/>
            <w:gridSpan w:val="2"/>
          </w:tcPr>
          <w:p w14:paraId="12CC9CBD"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Endereço eletrônico (e-mail):</w:t>
            </w:r>
          </w:p>
        </w:tc>
      </w:tr>
    </w:tbl>
    <w:p w14:paraId="46C3ADF9" w14:textId="77777777" w:rsidR="00DC3F0D" w:rsidRDefault="00DC3F0D" w:rsidP="00DC3F0D">
      <w:pPr>
        <w:jc w:val="both"/>
        <w:rPr>
          <w:rFonts w:ascii="Arial" w:hAnsi="Arial" w:cs="Arial"/>
          <w:color w:val="000000"/>
          <w:sz w:val="18"/>
          <w:szCs w:val="18"/>
        </w:rPr>
      </w:pPr>
    </w:p>
    <w:p w14:paraId="5BF5F6DB" w14:textId="77777777" w:rsidR="00DC3F0D" w:rsidRDefault="00DC3F0D" w:rsidP="00DC3F0D">
      <w:pPr>
        <w:jc w:val="both"/>
        <w:rPr>
          <w:rFonts w:ascii="Arial" w:hAnsi="Arial" w:cs="Arial"/>
          <w:color w:val="000000"/>
          <w:sz w:val="18"/>
          <w:szCs w:val="18"/>
        </w:rPr>
      </w:pPr>
    </w:p>
    <w:p w14:paraId="060C21C1" w14:textId="77777777" w:rsidR="00DC3F0D" w:rsidRDefault="00DC3F0D" w:rsidP="00DC3F0D">
      <w:pPr>
        <w:jc w:val="both"/>
        <w:rPr>
          <w:rFonts w:ascii="Arial" w:hAnsi="Arial" w:cs="Arial"/>
          <w:color w:val="000000"/>
          <w:sz w:val="18"/>
          <w:szCs w:val="18"/>
        </w:rPr>
      </w:pPr>
    </w:p>
    <w:p w14:paraId="1A7795B3" w14:textId="77777777" w:rsidR="00DC3F0D" w:rsidRPr="005C22C6" w:rsidRDefault="00DC3F0D" w:rsidP="00DC3F0D">
      <w:pPr>
        <w:jc w:val="both"/>
        <w:rPr>
          <w:rFonts w:ascii="Arial" w:hAnsi="Arial" w:cs="Arial"/>
          <w:color w:val="000000"/>
          <w:sz w:val="18"/>
          <w:szCs w:val="1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151"/>
        <w:gridCol w:w="81"/>
        <w:gridCol w:w="603"/>
        <w:gridCol w:w="3544"/>
        <w:gridCol w:w="1433"/>
      </w:tblGrid>
      <w:tr w:rsidR="00DC3F0D" w:rsidRPr="005C22C6" w14:paraId="12B4EC7F" w14:textId="77777777" w:rsidTr="00DC3F0D">
        <w:tc>
          <w:tcPr>
            <w:tcW w:w="10150" w:type="dxa"/>
            <w:gridSpan w:val="6"/>
            <w:shd w:val="clear" w:color="auto" w:fill="A6A6A6"/>
          </w:tcPr>
          <w:p w14:paraId="78B6AA6C" w14:textId="77777777" w:rsidR="00DC3F0D" w:rsidRPr="00A8734D" w:rsidRDefault="00DC3F0D" w:rsidP="00DC3F0D">
            <w:pPr>
              <w:jc w:val="both"/>
              <w:rPr>
                <w:rFonts w:ascii="Verdana" w:hAnsi="Verdana" w:cs="Arial"/>
                <w:b/>
                <w:color w:val="000000"/>
                <w:sz w:val="18"/>
                <w:szCs w:val="18"/>
              </w:rPr>
            </w:pPr>
            <w:r w:rsidRPr="00A8734D">
              <w:rPr>
                <w:rFonts w:ascii="Verdana" w:hAnsi="Verdana" w:cs="Arial"/>
                <w:b/>
                <w:color w:val="000000"/>
                <w:sz w:val="18"/>
                <w:szCs w:val="18"/>
              </w:rPr>
              <w:t xml:space="preserve">3. IDENTIFICAÇÃO DO COORDENADOR </w:t>
            </w:r>
          </w:p>
        </w:tc>
      </w:tr>
      <w:tr w:rsidR="00DC3F0D" w:rsidRPr="005C22C6" w14:paraId="009160E7" w14:textId="77777777" w:rsidTr="00DC3F0D">
        <w:tc>
          <w:tcPr>
            <w:tcW w:w="10150" w:type="dxa"/>
            <w:gridSpan w:val="6"/>
            <w:shd w:val="clear" w:color="auto" w:fill="A6A6A6"/>
          </w:tcPr>
          <w:p w14:paraId="41E16FF8" w14:textId="77777777" w:rsidR="00DC3F0D" w:rsidRPr="00A8734D" w:rsidRDefault="00DC3F0D" w:rsidP="00DC3F0D">
            <w:pPr>
              <w:jc w:val="both"/>
              <w:rPr>
                <w:rFonts w:ascii="Verdana" w:hAnsi="Verdana" w:cs="Arial"/>
                <w:b/>
                <w:color w:val="000000"/>
                <w:sz w:val="18"/>
                <w:szCs w:val="18"/>
              </w:rPr>
            </w:pPr>
            <w:r w:rsidRPr="00A8734D">
              <w:rPr>
                <w:rFonts w:ascii="Verdana" w:hAnsi="Verdana" w:cs="Arial"/>
                <w:b/>
                <w:color w:val="000000"/>
                <w:sz w:val="18"/>
                <w:szCs w:val="18"/>
              </w:rPr>
              <w:t>3.1. Responsável pela condução da execução técnico-orçamentária</w:t>
            </w:r>
          </w:p>
        </w:tc>
      </w:tr>
      <w:tr w:rsidR="00DC3F0D" w:rsidRPr="005C22C6" w14:paraId="670644FC" w14:textId="77777777" w:rsidTr="00DC3F0D">
        <w:tc>
          <w:tcPr>
            <w:tcW w:w="10150" w:type="dxa"/>
            <w:gridSpan w:val="6"/>
            <w:tcBorders>
              <w:top w:val="nil"/>
            </w:tcBorders>
          </w:tcPr>
          <w:p w14:paraId="643F2F4B"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Nome completo:</w:t>
            </w:r>
          </w:p>
        </w:tc>
      </w:tr>
      <w:tr w:rsidR="00DC3F0D" w:rsidRPr="005C22C6" w14:paraId="6A69002B" w14:textId="77777777" w:rsidTr="00DC3F0D">
        <w:tc>
          <w:tcPr>
            <w:tcW w:w="4489" w:type="dxa"/>
            <w:gridSpan w:val="2"/>
          </w:tcPr>
          <w:p w14:paraId="76915CB2"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 xml:space="preserve">CPF: </w:t>
            </w:r>
          </w:p>
        </w:tc>
        <w:tc>
          <w:tcPr>
            <w:tcW w:w="5661" w:type="dxa"/>
            <w:gridSpan w:val="4"/>
          </w:tcPr>
          <w:p w14:paraId="419E211C"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Identidade:</w:t>
            </w:r>
          </w:p>
        </w:tc>
      </w:tr>
      <w:tr w:rsidR="00DC3F0D" w:rsidRPr="005C22C6" w14:paraId="61BC0821" w14:textId="77777777" w:rsidTr="00DC3F0D">
        <w:tc>
          <w:tcPr>
            <w:tcW w:w="10150" w:type="dxa"/>
            <w:gridSpan w:val="6"/>
          </w:tcPr>
          <w:p w14:paraId="59385905"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Endereço residencial:</w:t>
            </w:r>
          </w:p>
        </w:tc>
      </w:tr>
      <w:tr w:rsidR="00DC3F0D" w:rsidRPr="005C22C6" w14:paraId="619C22B9" w14:textId="77777777" w:rsidTr="00DC3F0D">
        <w:tc>
          <w:tcPr>
            <w:tcW w:w="2338" w:type="dxa"/>
          </w:tcPr>
          <w:p w14:paraId="0590C8BC"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Bairro:</w:t>
            </w:r>
          </w:p>
        </w:tc>
        <w:tc>
          <w:tcPr>
            <w:tcW w:w="2835" w:type="dxa"/>
            <w:gridSpan w:val="3"/>
          </w:tcPr>
          <w:p w14:paraId="1E71999C"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Cidade:</w:t>
            </w:r>
          </w:p>
        </w:tc>
        <w:tc>
          <w:tcPr>
            <w:tcW w:w="3544" w:type="dxa"/>
          </w:tcPr>
          <w:p w14:paraId="071EA9D3"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Estado:</w:t>
            </w:r>
          </w:p>
        </w:tc>
        <w:tc>
          <w:tcPr>
            <w:tcW w:w="1433" w:type="dxa"/>
          </w:tcPr>
          <w:p w14:paraId="3E65C750"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CEP:</w:t>
            </w:r>
          </w:p>
        </w:tc>
      </w:tr>
      <w:tr w:rsidR="00DC3F0D" w:rsidRPr="005C22C6" w14:paraId="3233DBD5" w14:textId="77777777" w:rsidTr="00DC3F0D">
        <w:trPr>
          <w:trHeight w:val="827"/>
        </w:trPr>
        <w:tc>
          <w:tcPr>
            <w:tcW w:w="4570" w:type="dxa"/>
            <w:gridSpan w:val="3"/>
          </w:tcPr>
          <w:p w14:paraId="3DED0B2B"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Telefones (incluindo celular):</w:t>
            </w:r>
          </w:p>
          <w:p w14:paraId="49D2430B" w14:textId="77777777" w:rsidR="00DC3F0D" w:rsidRPr="00A8734D" w:rsidRDefault="00DC3F0D" w:rsidP="00DC3F0D">
            <w:pPr>
              <w:jc w:val="both"/>
              <w:rPr>
                <w:rFonts w:ascii="Verdana" w:hAnsi="Verdana" w:cs="Arial"/>
                <w:color w:val="000000"/>
                <w:sz w:val="18"/>
                <w:szCs w:val="18"/>
              </w:rPr>
            </w:pPr>
          </w:p>
          <w:p w14:paraId="2262CF58" w14:textId="77777777" w:rsidR="00DC3F0D" w:rsidRPr="00A8734D" w:rsidRDefault="00DC3F0D" w:rsidP="00DC3F0D">
            <w:pPr>
              <w:jc w:val="both"/>
              <w:rPr>
                <w:rFonts w:ascii="Verdana" w:hAnsi="Verdana" w:cs="Arial"/>
                <w:color w:val="000000"/>
                <w:sz w:val="18"/>
                <w:szCs w:val="18"/>
              </w:rPr>
            </w:pPr>
          </w:p>
        </w:tc>
        <w:tc>
          <w:tcPr>
            <w:tcW w:w="5580" w:type="dxa"/>
            <w:gridSpan w:val="3"/>
          </w:tcPr>
          <w:p w14:paraId="43B92E59"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Endereço eletrônico (e-mail):</w:t>
            </w:r>
          </w:p>
        </w:tc>
      </w:tr>
    </w:tbl>
    <w:p w14:paraId="0A854982" w14:textId="77777777" w:rsidR="00DC3F0D" w:rsidRDefault="00DC3F0D" w:rsidP="00DC3F0D">
      <w:pPr>
        <w:jc w:val="both"/>
        <w:rPr>
          <w:rFonts w:ascii="Arial" w:hAnsi="Arial" w:cs="Arial"/>
          <w:color w:val="000000"/>
          <w:sz w:val="18"/>
          <w:szCs w:val="1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03"/>
        <w:gridCol w:w="1432"/>
        <w:gridCol w:w="3603"/>
        <w:gridCol w:w="2366"/>
      </w:tblGrid>
      <w:tr w:rsidR="00DC3F0D" w:rsidRPr="005C22C6" w14:paraId="5C23DE7A" w14:textId="77777777" w:rsidTr="00DC3F0D">
        <w:tc>
          <w:tcPr>
            <w:tcW w:w="10150" w:type="dxa"/>
            <w:gridSpan w:val="5"/>
            <w:shd w:val="clear" w:color="auto" w:fill="A6A6A6"/>
          </w:tcPr>
          <w:p w14:paraId="3661AC83" w14:textId="77777777" w:rsidR="00DC3F0D" w:rsidRPr="00A8734D" w:rsidRDefault="00DC3F0D" w:rsidP="00DC3F0D">
            <w:pPr>
              <w:jc w:val="both"/>
              <w:rPr>
                <w:rFonts w:ascii="Verdana" w:hAnsi="Verdana" w:cs="Arial"/>
                <w:b/>
                <w:color w:val="000000"/>
                <w:sz w:val="18"/>
                <w:szCs w:val="18"/>
              </w:rPr>
            </w:pPr>
            <w:r w:rsidRPr="00A8734D">
              <w:rPr>
                <w:rFonts w:ascii="Verdana" w:hAnsi="Verdana" w:cs="Arial"/>
                <w:b/>
                <w:color w:val="000000"/>
                <w:sz w:val="18"/>
                <w:szCs w:val="18"/>
              </w:rPr>
              <w:t>4. INSTITUIÇÃO</w:t>
            </w:r>
          </w:p>
        </w:tc>
      </w:tr>
      <w:tr w:rsidR="00DC3F0D" w:rsidRPr="005C22C6" w14:paraId="0B384AA7" w14:textId="77777777" w:rsidTr="00DC3F0D">
        <w:trPr>
          <w:cantSplit/>
        </w:trPr>
        <w:tc>
          <w:tcPr>
            <w:tcW w:w="10150" w:type="dxa"/>
            <w:gridSpan w:val="5"/>
            <w:tcBorders>
              <w:top w:val="single" w:sz="4" w:space="0" w:color="auto"/>
              <w:left w:val="single" w:sz="4" w:space="0" w:color="auto"/>
              <w:bottom w:val="single" w:sz="4" w:space="0" w:color="auto"/>
              <w:right w:val="single" w:sz="4" w:space="0" w:color="auto"/>
            </w:tcBorders>
            <w:shd w:val="clear" w:color="auto" w:fill="A6A6A6"/>
          </w:tcPr>
          <w:p w14:paraId="671AD3B2" w14:textId="77777777" w:rsidR="00DC3F0D" w:rsidRPr="00A8734D" w:rsidRDefault="00DC3F0D" w:rsidP="00DC3F0D">
            <w:pPr>
              <w:jc w:val="both"/>
              <w:rPr>
                <w:rFonts w:ascii="Verdana" w:hAnsi="Verdana" w:cs="Arial"/>
                <w:color w:val="000000"/>
                <w:sz w:val="18"/>
                <w:szCs w:val="18"/>
              </w:rPr>
            </w:pPr>
            <w:r w:rsidRPr="00A8734D">
              <w:rPr>
                <w:rFonts w:ascii="Verdana" w:hAnsi="Verdana" w:cs="Arial"/>
                <w:b/>
                <w:color w:val="000000"/>
                <w:sz w:val="18"/>
                <w:szCs w:val="18"/>
              </w:rPr>
              <w:t>4.1. Perfil:</w:t>
            </w:r>
            <w:r>
              <w:rPr>
                <w:rFonts w:ascii="Verdana" w:hAnsi="Verdana" w:cs="Arial"/>
                <w:b/>
                <w:color w:val="000000"/>
                <w:sz w:val="18"/>
                <w:szCs w:val="18"/>
              </w:rPr>
              <w:t xml:space="preserve"> </w:t>
            </w:r>
            <w:r w:rsidRPr="00E97685">
              <w:rPr>
                <w:rFonts w:ascii="Verdana" w:hAnsi="Verdana" w:cs="Arial"/>
                <w:color w:val="000000"/>
                <w:sz w:val="18"/>
                <w:szCs w:val="18"/>
              </w:rPr>
              <w:t>D</w:t>
            </w:r>
            <w:r w:rsidRPr="00A8734D">
              <w:rPr>
                <w:rFonts w:ascii="Verdana" w:hAnsi="Verdana" w:cs="Arial"/>
                <w:color w:val="000000"/>
                <w:sz w:val="18"/>
                <w:szCs w:val="18"/>
              </w:rPr>
              <w:t>escrever a organização, demonstrando a capacidade (intelectual, física, administrativa, política, financeira) pa</w:t>
            </w:r>
            <w:r>
              <w:rPr>
                <w:rFonts w:ascii="Verdana" w:hAnsi="Verdana" w:cs="Arial"/>
                <w:color w:val="000000"/>
                <w:sz w:val="18"/>
                <w:szCs w:val="18"/>
              </w:rPr>
              <w:t>ra execução do projeto proposto</w:t>
            </w:r>
            <w:r w:rsidRPr="00A8734D">
              <w:rPr>
                <w:rFonts w:ascii="Verdana" w:hAnsi="Verdana" w:cs="Arial"/>
                <w:color w:val="000000"/>
                <w:sz w:val="18"/>
                <w:szCs w:val="18"/>
              </w:rPr>
              <w:t>:</w:t>
            </w:r>
          </w:p>
        </w:tc>
      </w:tr>
      <w:tr w:rsidR="00DC3F0D" w:rsidRPr="005C22C6" w14:paraId="33DA7C0A" w14:textId="77777777" w:rsidTr="00DC3F0D">
        <w:trPr>
          <w:cantSplit/>
        </w:trPr>
        <w:tc>
          <w:tcPr>
            <w:tcW w:w="10150" w:type="dxa"/>
            <w:gridSpan w:val="5"/>
          </w:tcPr>
          <w:p w14:paraId="0994AD3B" w14:textId="77777777" w:rsidR="00DC3F0D" w:rsidRPr="00A8734D" w:rsidRDefault="00DC3F0D" w:rsidP="00DC3F0D">
            <w:pPr>
              <w:jc w:val="both"/>
              <w:rPr>
                <w:rFonts w:ascii="Verdana" w:hAnsi="Verdana" w:cs="Arial"/>
                <w:color w:val="000000"/>
                <w:sz w:val="18"/>
                <w:szCs w:val="18"/>
              </w:rPr>
            </w:pPr>
          </w:p>
          <w:p w14:paraId="27C66BA1" w14:textId="77777777" w:rsidR="00DC3F0D" w:rsidRPr="00A8734D" w:rsidRDefault="00DC3F0D" w:rsidP="00DC3F0D">
            <w:pPr>
              <w:jc w:val="both"/>
              <w:rPr>
                <w:rFonts w:ascii="Verdana" w:hAnsi="Verdana" w:cs="Arial"/>
                <w:color w:val="000000"/>
                <w:sz w:val="18"/>
                <w:szCs w:val="18"/>
              </w:rPr>
            </w:pPr>
          </w:p>
          <w:p w14:paraId="021BC600" w14:textId="77777777" w:rsidR="00DC3F0D" w:rsidRPr="00A8734D" w:rsidRDefault="00DC3F0D" w:rsidP="00DC3F0D">
            <w:pPr>
              <w:jc w:val="both"/>
              <w:rPr>
                <w:rFonts w:ascii="Verdana" w:hAnsi="Verdana" w:cs="Arial"/>
                <w:color w:val="000000"/>
                <w:sz w:val="18"/>
                <w:szCs w:val="18"/>
              </w:rPr>
            </w:pPr>
          </w:p>
          <w:p w14:paraId="7E879E8D" w14:textId="77777777" w:rsidR="00DC3F0D" w:rsidRPr="00A8734D" w:rsidRDefault="00DC3F0D" w:rsidP="00DC3F0D">
            <w:pPr>
              <w:jc w:val="both"/>
              <w:rPr>
                <w:rFonts w:ascii="Verdana" w:hAnsi="Verdana" w:cs="Arial"/>
                <w:color w:val="000000"/>
                <w:sz w:val="18"/>
                <w:szCs w:val="18"/>
              </w:rPr>
            </w:pPr>
          </w:p>
        </w:tc>
      </w:tr>
      <w:tr w:rsidR="00DC3F0D" w:rsidRPr="00A8734D" w14:paraId="175AF360" w14:textId="77777777" w:rsidTr="00DC3F0D">
        <w:trPr>
          <w:cantSplit/>
        </w:trPr>
        <w:tc>
          <w:tcPr>
            <w:tcW w:w="10150" w:type="dxa"/>
            <w:gridSpan w:val="5"/>
            <w:tcBorders>
              <w:top w:val="single" w:sz="4" w:space="0" w:color="auto"/>
              <w:left w:val="single" w:sz="4" w:space="0" w:color="auto"/>
              <w:bottom w:val="single" w:sz="4" w:space="0" w:color="auto"/>
              <w:right w:val="single" w:sz="4" w:space="0" w:color="auto"/>
            </w:tcBorders>
            <w:shd w:val="clear" w:color="auto" w:fill="A6A6A6"/>
          </w:tcPr>
          <w:p w14:paraId="5FD55CEE" w14:textId="77777777" w:rsidR="00DC3F0D" w:rsidRPr="00A8734D" w:rsidRDefault="00DC3F0D" w:rsidP="00DC3F0D">
            <w:pPr>
              <w:jc w:val="both"/>
              <w:rPr>
                <w:rFonts w:ascii="Verdana" w:hAnsi="Verdana" w:cs="Arial"/>
                <w:b/>
                <w:color w:val="000000"/>
                <w:sz w:val="18"/>
                <w:szCs w:val="18"/>
              </w:rPr>
            </w:pPr>
            <w:r w:rsidRPr="00A8734D">
              <w:rPr>
                <w:rFonts w:ascii="Verdana" w:hAnsi="Verdana" w:cs="Arial"/>
                <w:b/>
                <w:color w:val="000000"/>
                <w:sz w:val="18"/>
                <w:szCs w:val="18"/>
              </w:rPr>
              <w:lastRenderedPageBreak/>
              <w:t xml:space="preserve">4.2. Histórico e experiência da instituição junto ao Objeto deste Edital – Item </w:t>
            </w:r>
            <w:r>
              <w:rPr>
                <w:rFonts w:ascii="Verdana" w:hAnsi="Verdana" w:cs="Arial"/>
                <w:b/>
                <w:color w:val="000000"/>
                <w:sz w:val="18"/>
                <w:szCs w:val="18"/>
              </w:rPr>
              <w:t>1</w:t>
            </w:r>
            <w:r w:rsidRPr="00A8734D">
              <w:rPr>
                <w:rFonts w:ascii="Verdana" w:hAnsi="Verdana" w:cs="Arial"/>
                <w:b/>
                <w:color w:val="000000"/>
                <w:sz w:val="18"/>
                <w:szCs w:val="18"/>
              </w:rPr>
              <w:t xml:space="preserve"> (Eixos de Ação, Segmento Populacional </w:t>
            </w:r>
            <w:r>
              <w:rPr>
                <w:rFonts w:ascii="Verdana" w:hAnsi="Verdana" w:cs="Arial"/>
                <w:b/>
                <w:color w:val="000000"/>
                <w:sz w:val="18"/>
                <w:szCs w:val="18"/>
              </w:rPr>
              <w:t>e População Prioritária</w:t>
            </w:r>
            <w:r w:rsidRPr="00A8734D">
              <w:rPr>
                <w:rFonts w:ascii="Verdana" w:hAnsi="Verdana" w:cs="Arial"/>
                <w:b/>
                <w:color w:val="000000"/>
                <w:sz w:val="18"/>
                <w:szCs w:val="18"/>
              </w:rPr>
              <w:t>)</w:t>
            </w:r>
            <w:r w:rsidRPr="00A8734D">
              <w:rPr>
                <w:rFonts w:ascii="Verdana" w:hAnsi="Verdana" w:cs="Arial"/>
                <w:b/>
                <w:bCs/>
                <w:color w:val="000000"/>
                <w:sz w:val="18"/>
                <w:szCs w:val="18"/>
              </w:rPr>
              <w:t>.</w:t>
            </w:r>
          </w:p>
        </w:tc>
      </w:tr>
      <w:tr w:rsidR="00DC3F0D" w:rsidRPr="00A8734D" w14:paraId="55905892" w14:textId="77777777" w:rsidTr="00DC3F0D">
        <w:trPr>
          <w:cantSplit/>
        </w:trPr>
        <w:tc>
          <w:tcPr>
            <w:tcW w:w="1346" w:type="dxa"/>
          </w:tcPr>
          <w:p w14:paraId="17376658" w14:textId="77777777" w:rsidR="00DC3F0D" w:rsidRPr="00A8734D" w:rsidRDefault="00DC3F0D" w:rsidP="00DC3F0D">
            <w:pPr>
              <w:jc w:val="center"/>
              <w:rPr>
                <w:rFonts w:ascii="Verdana" w:hAnsi="Verdana" w:cs="Arial"/>
                <w:color w:val="000000"/>
                <w:sz w:val="18"/>
                <w:szCs w:val="18"/>
              </w:rPr>
            </w:pPr>
            <w:r w:rsidRPr="00A8734D">
              <w:rPr>
                <w:rFonts w:ascii="Verdana" w:hAnsi="Verdana" w:cs="Arial"/>
                <w:color w:val="000000"/>
                <w:sz w:val="18"/>
                <w:szCs w:val="18"/>
              </w:rPr>
              <w:t>Período</w:t>
            </w:r>
          </w:p>
          <w:p w14:paraId="435E07D9" w14:textId="77777777" w:rsidR="00DC3F0D" w:rsidRPr="00A8734D" w:rsidRDefault="00DC3F0D" w:rsidP="00DC3F0D">
            <w:pPr>
              <w:jc w:val="center"/>
              <w:rPr>
                <w:rFonts w:ascii="Verdana" w:hAnsi="Verdana" w:cs="Arial"/>
                <w:color w:val="000000"/>
                <w:sz w:val="18"/>
                <w:szCs w:val="18"/>
              </w:rPr>
            </w:pPr>
            <w:r w:rsidRPr="00A8734D">
              <w:rPr>
                <w:rFonts w:ascii="Verdana" w:hAnsi="Verdana" w:cs="Arial"/>
                <w:color w:val="000000"/>
                <w:sz w:val="18"/>
                <w:szCs w:val="18"/>
              </w:rPr>
              <w:t>de __/__/__ a __/__/__</w:t>
            </w:r>
          </w:p>
        </w:tc>
        <w:tc>
          <w:tcPr>
            <w:tcW w:w="1403" w:type="dxa"/>
          </w:tcPr>
          <w:p w14:paraId="095FED6C" w14:textId="77777777" w:rsidR="00DC3F0D" w:rsidRPr="00A8734D" w:rsidRDefault="00DC3F0D" w:rsidP="00DC3F0D">
            <w:pPr>
              <w:jc w:val="center"/>
              <w:rPr>
                <w:rFonts w:ascii="Verdana" w:hAnsi="Verdana" w:cs="Arial"/>
                <w:color w:val="000000"/>
                <w:sz w:val="18"/>
                <w:szCs w:val="18"/>
              </w:rPr>
            </w:pPr>
            <w:r w:rsidRPr="00A8734D">
              <w:rPr>
                <w:rFonts w:ascii="Verdana" w:hAnsi="Verdana" w:cs="Arial"/>
                <w:color w:val="000000"/>
                <w:sz w:val="18"/>
                <w:szCs w:val="18"/>
              </w:rPr>
              <w:t>Título do projeto</w:t>
            </w:r>
          </w:p>
        </w:tc>
        <w:tc>
          <w:tcPr>
            <w:tcW w:w="1432" w:type="dxa"/>
          </w:tcPr>
          <w:p w14:paraId="4023F6B1" w14:textId="77777777" w:rsidR="00DC3F0D" w:rsidRPr="00A8734D" w:rsidRDefault="00DC3F0D" w:rsidP="00DC3F0D">
            <w:pPr>
              <w:jc w:val="center"/>
              <w:rPr>
                <w:rFonts w:ascii="Verdana" w:hAnsi="Verdana" w:cs="Arial"/>
                <w:color w:val="000000"/>
                <w:sz w:val="18"/>
                <w:szCs w:val="18"/>
              </w:rPr>
            </w:pPr>
            <w:r w:rsidRPr="00A8734D">
              <w:rPr>
                <w:rFonts w:ascii="Verdana" w:hAnsi="Verdana" w:cs="Arial"/>
                <w:color w:val="000000"/>
                <w:sz w:val="18"/>
                <w:szCs w:val="18"/>
              </w:rPr>
              <w:t>Responsável</w:t>
            </w:r>
          </w:p>
        </w:tc>
        <w:tc>
          <w:tcPr>
            <w:tcW w:w="3603" w:type="dxa"/>
          </w:tcPr>
          <w:p w14:paraId="3EBBAF74" w14:textId="77777777" w:rsidR="00DC3F0D" w:rsidRPr="00A8734D" w:rsidRDefault="00DC3F0D" w:rsidP="00DC3F0D">
            <w:pPr>
              <w:jc w:val="center"/>
              <w:rPr>
                <w:rFonts w:ascii="Verdana" w:hAnsi="Verdana" w:cs="Arial"/>
                <w:color w:val="000000"/>
                <w:sz w:val="18"/>
                <w:szCs w:val="18"/>
              </w:rPr>
            </w:pPr>
            <w:r w:rsidRPr="00A8734D">
              <w:rPr>
                <w:rFonts w:ascii="Verdana" w:hAnsi="Verdana" w:cs="Arial"/>
                <w:color w:val="000000"/>
                <w:sz w:val="18"/>
                <w:szCs w:val="18"/>
              </w:rPr>
              <w:t>Objetivo/Atividades</w:t>
            </w:r>
          </w:p>
        </w:tc>
        <w:tc>
          <w:tcPr>
            <w:tcW w:w="2366" w:type="dxa"/>
          </w:tcPr>
          <w:p w14:paraId="4146D619" w14:textId="77777777" w:rsidR="00DC3F0D" w:rsidRPr="00A8734D" w:rsidRDefault="00DC3F0D" w:rsidP="00DC3F0D">
            <w:pPr>
              <w:jc w:val="center"/>
              <w:rPr>
                <w:rFonts w:ascii="Verdana" w:hAnsi="Verdana" w:cs="Arial"/>
                <w:color w:val="000000"/>
                <w:sz w:val="18"/>
                <w:szCs w:val="18"/>
              </w:rPr>
            </w:pPr>
            <w:r w:rsidRPr="00A8734D">
              <w:rPr>
                <w:rFonts w:ascii="Verdana" w:hAnsi="Verdana" w:cs="Arial"/>
                <w:color w:val="000000"/>
                <w:sz w:val="18"/>
                <w:szCs w:val="18"/>
              </w:rPr>
              <w:t>Financiamento (instituição/valor)</w:t>
            </w:r>
          </w:p>
        </w:tc>
      </w:tr>
      <w:tr w:rsidR="00DC3F0D" w:rsidRPr="00A8734D" w14:paraId="19EFC8B1" w14:textId="77777777" w:rsidTr="00DC3F0D">
        <w:trPr>
          <w:cantSplit/>
        </w:trPr>
        <w:tc>
          <w:tcPr>
            <w:tcW w:w="1346" w:type="dxa"/>
          </w:tcPr>
          <w:p w14:paraId="1DA2AA90" w14:textId="77777777" w:rsidR="00DC3F0D" w:rsidRPr="00A8734D" w:rsidRDefault="00DC3F0D" w:rsidP="00DC3F0D">
            <w:pPr>
              <w:jc w:val="both"/>
              <w:rPr>
                <w:rFonts w:ascii="Verdana" w:hAnsi="Verdana" w:cs="Arial"/>
                <w:color w:val="000000"/>
                <w:sz w:val="18"/>
                <w:szCs w:val="18"/>
              </w:rPr>
            </w:pPr>
          </w:p>
        </w:tc>
        <w:tc>
          <w:tcPr>
            <w:tcW w:w="1403" w:type="dxa"/>
          </w:tcPr>
          <w:p w14:paraId="047621C5" w14:textId="77777777" w:rsidR="00DC3F0D" w:rsidRPr="00A8734D" w:rsidRDefault="00DC3F0D" w:rsidP="00DC3F0D">
            <w:pPr>
              <w:jc w:val="both"/>
              <w:rPr>
                <w:rFonts w:ascii="Verdana" w:hAnsi="Verdana" w:cs="Arial"/>
                <w:color w:val="000000"/>
                <w:sz w:val="18"/>
                <w:szCs w:val="18"/>
              </w:rPr>
            </w:pPr>
          </w:p>
        </w:tc>
        <w:tc>
          <w:tcPr>
            <w:tcW w:w="1432" w:type="dxa"/>
          </w:tcPr>
          <w:p w14:paraId="42FA32AC" w14:textId="77777777" w:rsidR="00DC3F0D" w:rsidRPr="00A8734D" w:rsidRDefault="00DC3F0D" w:rsidP="00DC3F0D">
            <w:pPr>
              <w:jc w:val="both"/>
              <w:rPr>
                <w:rFonts w:ascii="Verdana" w:hAnsi="Verdana" w:cs="Arial"/>
                <w:color w:val="000000"/>
                <w:sz w:val="18"/>
                <w:szCs w:val="18"/>
              </w:rPr>
            </w:pPr>
          </w:p>
        </w:tc>
        <w:tc>
          <w:tcPr>
            <w:tcW w:w="3603" w:type="dxa"/>
          </w:tcPr>
          <w:p w14:paraId="1376BB7E" w14:textId="77777777" w:rsidR="00DC3F0D" w:rsidRPr="00A8734D" w:rsidRDefault="00DC3F0D" w:rsidP="00DC3F0D">
            <w:pPr>
              <w:jc w:val="both"/>
              <w:rPr>
                <w:rFonts w:ascii="Verdana" w:hAnsi="Verdana" w:cs="Arial"/>
                <w:color w:val="000000"/>
                <w:sz w:val="18"/>
                <w:szCs w:val="18"/>
              </w:rPr>
            </w:pPr>
          </w:p>
        </w:tc>
        <w:tc>
          <w:tcPr>
            <w:tcW w:w="2366" w:type="dxa"/>
          </w:tcPr>
          <w:p w14:paraId="4D037D6E" w14:textId="77777777" w:rsidR="00DC3F0D" w:rsidRPr="00A8734D" w:rsidRDefault="00DC3F0D" w:rsidP="00DC3F0D">
            <w:pPr>
              <w:jc w:val="both"/>
              <w:rPr>
                <w:rFonts w:ascii="Verdana" w:hAnsi="Verdana" w:cs="Arial"/>
                <w:color w:val="000000"/>
                <w:sz w:val="18"/>
                <w:szCs w:val="18"/>
              </w:rPr>
            </w:pPr>
          </w:p>
        </w:tc>
      </w:tr>
      <w:tr w:rsidR="00DC3F0D" w:rsidRPr="00A8734D" w14:paraId="72774EA7" w14:textId="77777777" w:rsidTr="00DC3F0D">
        <w:trPr>
          <w:cantSplit/>
        </w:trPr>
        <w:tc>
          <w:tcPr>
            <w:tcW w:w="1346" w:type="dxa"/>
          </w:tcPr>
          <w:p w14:paraId="1EF2FF13" w14:textId="77777777" w:rsidR="00DC3F0D" w:rsidRPr="00A8734D" w:rsidRDefault="00DC3F0D" w:rsidP="00DC3F0D">
            <w:pPr>
              <w:jc w:val="both"/>
              <w:rPr>
                <w:rFonts w:ascii="Verdana" w:hAnsi="Verdana" w:cs="Arial"/>
                <w:color w:val="000000"/>
                <w:sz w:val="18"/>
                <w:szCs w:val="18"/>
              </w:rPr>
            </w:pPr>
          </w:p>
        </w:tc>
        <w:tc>
          <w:tcPr>
            <w:tcW w:w="1403" w:type="dxa"/>
          </w:tcPr>
          <w:p w14:paraId="6B304E65" w14:textId="77777777" w:rsidR="00DC3F0D" w:rsidRPr="00A8734D" w:rsidRDefault="00DC3F0D" w:rsidP="00DC3F0D">
            <w:pPr>
              <w:jc w:val="both"/>
              <w:rPr>
                <w:rFonts w:ascii="Verdana" w:hAnsi="Verdana" w:cs="Arial"/>
                <w:color w:val="000000"/>
                <w:sz w:val="18"/>
                <w:szCs w:val="18"/>
              </w:rPr>
            </w:pPr>
          </w:p>
        </w:tc>
        <w:tc>
          <w:tcPr>
            <w:tcW w:w="1432" w:type="dxa"/>
          </w:tcPr>
          <w:p w14:paraId="373C785F" w14:textId="77777777" w:rsidR="00DC3F0D" w:rsidRPr="00A8734D" w:rsidRDefault="00DC3F0D" w:rsidP="00DC3F0D">
            <w:pPr>
              <w:jc w:val="both"/>
              <w:rPr>
                <w:rFonts w:ascii="Verdana" w:hAnsi="Verdana" w:cs="Arial"/>
                <w:color w:val="000000"/>
                <w:sz w:val="18"/>
                <w:szCs w:val="18"/>
              </w:rPr>
            </w:pPr>
          </w:p>
        </w:tc>
        <w:tc>
          <w:tcPr>
            <w:tcW w:w="3603" w:type="dxa"/>
          </w:tcPr>
          <w:p w14:paraId="25E29BC5" w14:textId="77777777" w:rsidR="00DC3F0D" w:rsidRPr="00A8734D" w:rsidRDefault="00DC3F0D" w:rsidP="00DC3F0D">
            <w:pPr>
              <w:jc w:val="both"/>
              <w:rPr>
                <w:rFonts w:ascii="Verdana" w:hAnsi="Verdana" w:cs="Arial"/>
                <w:color w:val="000000"/>
                <w:sz w:val="18"/>
                <w:szCs w:val="18"/>
              </w:rPr>
            </w:pPr>
          </w:p>
        </w:tc>
        <w:tc>
          <w:tcPr>
            <w:tcW w:w="2366" w:type="dxa"/>
          </w:tcPr>
          <w:p w14:paraId="017EA472" w14:textId="77777777" w:rsidR="00DC3F0D" w:rsidRPr="00A8734D" w:rsidRDefault="00DC3F0D" w:rsidP="00DC3F0D">
            <w:pPr>
              <w:jc w:val="both"/>
              <w:rPr>
                <w:rFonts w:ascii="Verdana" w:hAnsi="Verdana" w:cs="Arial"/>
                <w:color w:val="000000"/>
                <w:sz w:val="18"/>
                <w:szCs w:val="18"/>
              </w:rPr>
            </w:pPr>
          </w:p>
        </w:tc>
      </w:tr>
      <w:tr w:rsidR="00DC3F0D" w:rsidRPr="00A8734D" w14:paraId="6AC34BFD" w14:textId="77777777" w:rsidTr="00DC3F0D">
        <w:trPr>
          <w:cantSplit/>
        </w:trPr>
        <w:tc>
          <w:tcPr>
            <w:tcW w:w="1346" w:type="dxa"/>
          </w:tcPr>
          <w:p w14:paraId="66114112" w14:textId="77777777" w:rsidR="00DC3F0D" w:rsidRPr="00A8734D" w:rsidRDefault="00DC3F0D" w:rsidP="00DC3F0D">
            <w:pPr>
              <w:jc w:val="both"/>
              <w:rPr>
                <w:rFonts w:ascii="Verdana" w:hAnsi="Verdana" w:cs="Arial"/>
                <w:color w:val="000000"/>
                <w:sz w:val="18"/>
                <w:szCs w:val="18"/>
              </w:rPr>
            </w:pPr>
          </w:p>
        </w:tc>
        <w:tc>
          <w:tcPr>
            <w:tcW w:w="1403" w:type="dxa"/>
          </w:tcPr>
          <w:p w14:paraId="3EFA4434" w14:textId="77777777" w:rsidR="00DC3F0D" w:rsidRPr="00A8734D" w:rsidRDefault="00DC3F0D" w:rsidP="00DC3F0D">
            <w:pPr>
              <w:jc w:val="both"/>
              <w:rPr>
                <w:rFonts w:ascii="Verdana" w:hAnsi="Verdana" w:cs="Arial"/>
                <w:color w:val="000000"/>
                <w:sz w:val="18"/>
                <w:szCs w:val="18"/>
              </w:rPr>
            </w:pPr>
          </w:p>
        </w:tc>
        <w:tc>
          <w:tcPr>
            <w:tcW w:w="1432" w:type="dxa"/>
          </w:tcPr>
          <w:p w14:paraId="2217519D" w14:textId="77777777" w:rsidR="00DC3F0D" w:rsidRPr="00A8734D" w:rsidRDefault="00DC3F0D" w:rsidP="00DC3F0D">
            <w:pPr>
              <w:jc w:val="both"/>
              <w:rPr>
                <w:rFonts w:ascii="Verdana" w:hAnsi="Verdana" w:cs="Arial"/>
                <w:color w:val="000000"/>
                <w:sz w:val="18"/>
                <w:szCs w:val="18"/>
              </w:rPr>
            </w:pPr>
          </w:p>
        </w:tc>
        <w:tc>
          <w:tcPr>
            <w:tcW w:w="3603" w:type="dxa"/>
          </w:tcPr>
          <w:p w14:paraId="73A2BBE3" w14:textId="77777777" w:rsidR="00DC3F0D" w:rsidRPr="00A8734D" w:rsidRDefault="00DC3F0D" w:rsidP="00DC3F0D">
            <w:pPr>
              <w:jc w:val="both"/>
              <w:rPr>
                <w:rFonts w:ascii="Verdana" w:hAnsi="Verdana" w:cs="Arial"/>
                <w:color w:val="000000"/>
                <w:sz w:val="18"/>
                <w:szCs w:val="18"/>
              </w:rPr>
            </w:pPr>
          </w:p>
        </w:tc>
        <w:tc>
          <w:tcPr>
            <w:tcW w:w="2366" w:type="dxa"/>
          </w:tcPr>
          <w:p w14:paraId="450EFB16" w14:textId="77777777" w:rsidR="00DC3F0D" w:rsidRPr="00A8734D" w:rsidRDefault="00DC3F0D" w:rsidP="00DC3F0D">
            <w:pPr>
              <w:jc w:val="both"/>
              <w:rPr>
                <w:rFonts w:ascii="Verdana" w:hAnsi="Verdana" w:cs="Arial"/>
                <w:color w:val="000000"/>
                <w:sz w:val="18"/>
                <w:szCs w:val="18"/>
              </w:rPr>
            </w:pPr>
          </w:p>
        </w:tc>
      </w:tr>
    </w:tbl>
    <w:p w14:paraId="6147104F" w14:textId="77777777" w:rsidR="00DC3F0D" w:rsidRDefault="00DC3F0D" w:rsidP="00DC3F0D">
      <w:pPr>
        <w:jc w:val="both"/>
        <w:rPr>
          <w:rFonts w:ascii="Arial" w:hAnsi="Arial" w:cs="Arial"/>
          <w:color w:val="000000"/>
          <w:sz w:val="18"/>
          <w:szCs w:val="18"/>
        </w:rPr>
      </w:pPr>
    </w:p>
    <w:p w14:paraId="7E499A03" w14:textId="77777777" w:rsidR="00DC3F0D" w:rsidRDefault="00DC3F0D" w:rsidP="00DC3F0D">
      <w:pPr>
        <w:jc w:val="both"/>
        <w:rPr>
          <w:rFonts w:ascii="Arial" w:hAnsi="Arial" w:cs="Arial"/>
          <w:color w:val="000000"/>
          <w:sz w:val="18"/>
          <w:szCs w:val="18"/>
        </w:rPr>
      </w:pPr>
    </w:p>
    <w:p w14:paraId="68A653D5" w14:textId="77777777" w:rsidR="00DC3F0D" w:rsidRDefault="00DC3F0D" w:rsidP="00DC3F0D">
      <w:pPr>
        <w:jc w:val="both"/>
        <w:rPr>
          <w:rFonts w:ascii="Arial" w:hAnsi="Arial" w:cs="Arial"/>
          <w:color w:val="000000"/>
          <w:sz w:val="18"/>
          <w:szCs w:val="18"/>
        </w:rPr>
      </w:pPr>
    </w:p>
    <w:p w14:paraId="60EBCED2" w14:textId="1C9D8256" w:rsidR="00DC3F0D" w:rsidRDefault="00DC3F0D" w:rsidP="1C16B304">
      <w:pPr>
        <w:jc w:val="both"/>
        <w:rPr>
          <w:rFonts w:ascii="Arial" w:hAnsi="Arial" w:cs="Arial"/>
          <w:color w:val="000000"/>
          <w:sz w:val="18"/>
          <w:szCs w:val="18"/>
        </w:rPr>
      </w:pPr>
    </w:p>
    <w:p w14:paraId="767E5377" w14:textId="17305B97" w:rsidR="1C16B304" w:rsidRDefault="1C16B304" w:rsidP="1C16B304">
      <w:pPr>
        <w:jc w:val="both"/>
        <w:rPr>
          <w:del w:id="0" w:author="Cely Akemi Tanaka" w:date="2023-09-04T11:30:00Z"/>
          <w:rFonts w:ascii="Arial" w:hAnsi="Arial" w:cs="Arial"/>
          <w:color w:val="000000" w:themeColor="text1"/>
          <w:sz w:val="18"/>
          <w:szCs w:val="18"/>
        </w:rPr>
      </w:pPr>
    </w:p>
    <w:p w14:paraId="516A28F4" w14:textId="77777777" w:rsidR="00DC3F0D" w:rsidRPr="00261A56" w:rsidRDefault="00DC3F0D" w:rsidP="00DC3F0D">
      <w:pPr>
        <w:jc w:val="both"/>
        <w:rPr>
          <w:rFonts w:ascii="Arial" w:hAnsi="Arial" w:cs="Arial"/>
          <w:color w:val="000000"/>
          <w:sz w:val="10"/>
          <w:szCs w:val="10"/>
        </w:rPr>
      </w:pPr>
    </w:p>
    <w:tbl>
      <w:tblPr>
        <w:tblStyle w:val="SimplesTabela2"/>
        <w:tblW w:w="0" w:type="auto"/>
        <w:tblLayout w:type="fixed"/>
        <w:tblLook w:val="0000" w:firstRow="0" w:lastRow="0" w:firstColumn="0" w:lastColumn="0" w:noHBand="0" w:noVBand="0"/>
      </w:tblPr>
      <w:tblGrid>
        <w:gridCol w:w="9870"/>
      </w:tblGrid>
      <w:tr w:rsidR="1C16B304" w14:paraId="00D7E39E" w14:textId="77777777" w:rsidTr="1C16B30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right w:w="15" w:type="dxa"/>
            </w:tcMar>
            <w:vAlign w:val="bottom"/>
          </w:tcPr>
          <w:p w14:paraId="655D6227" w14:textId="3230077C" w:rsidR="1C16B304" w:rsidRDefault="1C16B304" w:rsidP="1C16B304">
            <w:r w:rsidRPr="1C16B304">
              <w:rPr>
                <w:rFonts w:ascii="Verdana" w:eastAsia="Verdana" w:hAnsi="Verdana" w:cs="Verdana"/>
                <w:b/>
                <w:bCs/>
                <w:color w:val="000000" w:themeColor="text1"/>
                <w:sz w:val="18"/>
                <w:szCs w:val="18"/>
              </w:rPr>
              <w:t xml:space="preserve">5. PROPOSTA  </w:t>
            </w:r>
          </w:p>
        </w:tc>
      </w:tr>
      <w:tr w:rsidR="1C16B304" w14:paraId="722E8825" w14:textId="77777777" w:rsidTr="1C16B304">
        <w:trPr>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right w:w="15" w:type="dxa"/>
            </w:tcMar>
            <w:vAlign w:val="bottom"/>
          </w:tcPr>
          <w:p w14:paraId="42485669" w14:textId="556E4071" w:rsidR="1C16B304" w:rsidRDefault="1C16B304" w:rsidP="1C16B304">
            <w:pPr>
              <w:pStyle w:val="Corpodetexto"/>
            </w:pPr>
            <w:r w:rsidRPr="1C16B304">
              <w:rPr>
                <w:rFonts w:ascii="Verdana" w:eastAsia="Verdana" w:hAnsi="Verdana" w:cs="Verdana"/>
                <w:b/>
                <w:bCs/>
                <w:color w:val="000000" w:themeColor="text1"/>
                <w:sz w:val="18"/>
                <w:szCs w:val="18"/>
              </w:rPr>
              <w:t xml:space="preserve">5.1. População beneficiária do projeto: </w:t>
            </w:r>
          </w:p>
        </w:tc>
      </w:tr>
      <w:tr w:rsidR="1C16B304" w14:paraId="431367A5" w14:textId="77777777" w:rsidTr="1C16B30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right w:w="15" w:type="dxa"/>
            </w:tcMar>
            <w:vAlign w:val="bottom"/>
          </w:tcPr>
          <w:p w14:paraId="5527C0A7" w14:textId="0FC4CA71" w:rsidR="1C16B304" w:rsidRDefault="1C16B304" w:rsidP="1C16B304">
            <w:r w:rsidRPr="1C16B304">
              <w:rPr>
                <w:rFonts w:ascii="Verdana" w:eastAsia="Verdana" w:hAnsi="Verdana" w:cs="Verdana"/>
                <w:color w:val="000000" w:themeColor="text1"/>
                <w:sz w:val="18"/>
                <w:szCs w:val="18"/>
              </w:rPr>
              <w:t xml:space="preserve">5.1.1 Assinalar o segmento populacional principal (assinalar apenas um segmento) a ser atendido pelo projeto (item 1.3.1 do Edital). </w:t>
            </w:r>
          </w:p>
        </w:tc>
      </w:tr>
      <w:tr w:rsidR="1C16B304" w14:paraId="539DABE6" w14:textId="77777777" w:rsidTr="1C16B304">
        <w:trPr>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5675294" w14:textId="2B7F3641" w:rsidR="1C16B304" w:rsidRDefault="1C16B304" w:rsidP="1C16B304">
            <w:pPr>
              <w:pStyle w:val="Default"/>
            </w:pPr>
            <w:proofErr w:type="gramStart"/>
            <w:r w:rsidRPr="1C16B304">
              <w:rPr>
                <w:rFonts w:ascii="Verdana" w:eastAsia="Verdana" w:hAnsi="Verdana" w:cs="Verdana"/>
                <w:color w:val="000000" w:themeColor="text1"/>
                <w:sz w:val="18"/>
                <w:szCs w:val="18"/>
              </w:rPr>
              <w:t>(  )</w:t>
            </w:r>
            <w:proofErr w:type="gramEnd"/>
            <w:r w:rsidRPr="1C16B304">
              <w:rPr>
                <w:rFonts w:ascii="Verdana" w:eastAsia="Verdana" w:hAnsi="Verdana" w:cs="Verdana"/>
                <w:color w:val="000000" w:themeColor="text1"/>
                <w:sz w:val="18"/>
                <w:szCs w:val="18"/>
              </w:rPr>
              <w:t xml:space="preserve">  Travestis, mulheres e homens trans e pessoas não binárias; </w:t>
            </w:r>
          </w:p>
        </w:tc>
      </w:tr>
      <w:tr w:rsidR="1C16B304" w14:paraId="1007AE01" w14:textId="77777777" w:rsidTr="1C16B30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5219B2A" w14:textId="093603F3" w:rsidR="1C16B304" w:rsidRDefault="1C16B304" w:rsidP="1C16B304">
            <w:pPr>
              <w:pStyle w:val="Corpodetexto"/>
            </w:pPr>
            <w:proofErr w:type="gramStart"/>
            <w:r w:rsidRPr="1C16B304">
              <w:rPr>
                <w:rFonts w:ascii="Verdana" w:eastAsia="Verdana" w:hAnsi="Verdana" w:cs="Verdana"/>
                <w:color w:val="000000" w:themeColor="text1"/>
                <w:sz w:val="18"/>
                <w:szCs w:val="18"/>
              </w:rPr>
              <w:t>(  )</w:t>
            </w:r>
            <w:proofErr w:type="gramEnd"/>
            <w:r w:rsidRPr="1C16B304">
              <w:rPr>
                <w:rFonts w:ascii="Verdana" w:eastAsia="Verdana" w:hAnsi="Verdana" w:cs="Verdana"/>
                <w:color w:val="000000" w:themeColor="text1"/>
                <w:sz w:val="18"/>
                <w:szCs w:val="18"/>
              </w:rPr>
              <w:t xml:space="preserve">  Homens gays, bissexuais, pansexuais e outros homens que fazem sexo com homens; </w:t>
            </w:r>
          </w:p>
        </w:tc>
      </w:tr>
      <w:tr w:rsidR="1C16B304" w14:paraId="639A5940" w14:textId="77777777" w:rsidTr="1C16B304">
        <w:trPr>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0680CDF" w14:textId="7A52CE5E" w:rsidR="1C16B304" w:rsidRDefault="1C16B304" w:rsidP="1C16B304">
            <w:pPr>
              <w:pStyle w:val="Default"/>
            </w:pPr>
            <w:proofErr w:type="gramStart"/>
            <w:r w:rsidRPr="1C16B304">
              <w:rPr>
                <w:rFonts w:ascii="Verdana" w:eastAsia="Verdana" w:hAnsi="Verdana" w:cs="Verdana"/>
                <w:color w:val="000000" w:themeColor="text1"/>
                <w:sz w:val="18"/>
                <w:szCs w:val="18"/>
              </w:rPr>
              <w:t>(  )</w:t>
            </w:r>
            <w:proofErr w:type="gramEnd"/>
            <w:r w:rsidRPr="1C16B304">
              <w:rPr>
                <w:rFonts w:ascii="Verdana" w:eastAsia="Verdana" w:hAnsi="Verdana" w:cs="Verdana"/>
                <w:color w:val="000000" w:themeColor="text1"/>
                <w:sz w:val="18"/>
                <w:szCs w:val="18"/>
              </w:rPr>
              <w:t xml:space="preserve"> Profissionais do Sexo; </w:t>
            </w:r>
          </w:p>
        </w:tc>
      </w:tr>
      <w:tr w:rsidR="1C16B304" w14:paraId="71A3B704" w14:textId="77777777" w:rsidTr="1C16B30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0B13157" w14:textId="2C211C18" w:rsidR="1C16B304" w:rsidRDefault="1C16B304" w:rsidP="1C16B304">
            <w:pPr>
              <w:pStyle w:val="Default"/>
            </w:pPr>
            <w:proofErr w:type="gramStart"/>
            <w:r w:rsidRPr="1C16B304">
              <w:rPr>
                <w:rFonts w:ascii="Verdana" w:eastAsia="Verdana" w:hAnsi="Verdana" w:cs="Verdana"/>
                <w:color w:val="000000" w:themeColor="text1"/>
                <w:sz w:val="18"/>
                <w:szCs w:val="18"/>
              </w:rPr>
              <w:t>(  )</w:t>
            </w:r>
            <w:proofErr w:type="gramEnd"/>
            <w:r w:rsidRPr="1C16B304">
              <w:rPr>
                <w:rFonts w:ascii="Verdana" w:eastAsia="Verdana" w:hAnsi="Verdana" w:cs="Verdana"/>
                <w:color w:val="000000" w:themeColor="text1"/>
                <w:sz w:val="18"/>
                <w:szCs w:val="18"/>
              </w:rPr>
              <w:t xml:space="preserve"> Pessoas que fazem uso abusivo de álcool e outras drogas, inclusive contexto sexual (</w:t>
            </w:r>
            <w:proofErr w:type="spellStart"/>
            <w:r w:rsidRPr="1C16B304">
              <w:rPr>
                <w:rFonts w:ascii="Verdana" w:eastAsia="Verdana" w:hAnsi="Verdana" w:cs="Verdana"/>
                <w:color w:val="000000" w:themeColor="text1"/>
                <w:sz w:val="18"/>
                <w:szCs w:val="18"/>
              </w:rPr>
              <w:t>chemsex</w:t>
            </w:r>
            <w:proofErr w:type="spellEnd"/>
            <w:r w:rsidRPr="1C16B304">
              <w:rPr>
                <w:rFonts w:ascii="Verdana" w:eastAsia="Verdana" w:hAnsi="Verdana" w:cs="Verdana"/>
                <w:color w:val="000000" w:themeColor="text1"/>
                <w:sz w:val="18"/>
                <w:szCs w:val="18"/>
              </w:rPr>
              <w:t xml:space="preserve">), na perspectiva da Redução de Danos;  </w:t>
            </w:r>
          </w:p>
        </w:tc>
      </w:tr>
      <w:tr w:rsidR="1C16B304" w14:paraId="2263C461" w14:textId="77777777" w:rsidTr="1C16B304">
        <w:trPr>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C4D9E8B" w14:textId="5979A4ED" w:rsidR="1C16B304" w:rsidRDefault="1C16B304" w:rsidP="1C16B304">
            <w:proofErr w:type="gramStart"/>
            <w:r w:rsidRPr="1C16B304">
              <w:rPr>
                <w:rFonts w:ascii="Verdana" w:eastAsia="Verdana" w:hAnsi="Verdana" w:cs="Verdana"/>
                <w:color w:val="000000" w:themeColor="text1"/>
                <w:sz w:val="18"/>
                <w:szCs w:val="18"/>
              </w:rPr>
              <w:t>(  )</w:t>
            </w:r>
            <w:proofErr w:type="gramEnd"/>
            <w:r w:rsidRPr="1C16B304">
              <w:rPr>
                <w:rFonts w:ascii="Verdana" w:eastAsia="Verdana" w:hAnsi="Verdana" w:cs="Verdana"/>
                <w:color w:val="000000" w:themeColor="text1"/>
                <w:sz w:val="18"/>
                <w:szCs w:val="18"/>
              </w:rPr>
              <w:t xml:space="preserve"> Crianças, adolescentes, jovens e adultos vivendo com HIV/Aids. </w:t>
            </w:r>
          </w:p>
        </w:tc>
      </w:tr>
      <w:tr w:rsidR="1C16B304" w14:paraId="07CBDBA9" w14:textId="77777777" w:rsidTr="1C16B30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4C69605" w14:textId="2B62E4F5" w:rsidR="1C16B304" w:rsidRDefault="1C16B304" w:rsidP="1C16B304">
            <w:r w:rsidRPr="1C16B304">
              <w:rPr>
                <w:rFonts w:ascii="Verdana" w:eastAsia="Verdana" w:hAnsi="Verdana" w:cs="Verdana"/>
                <w:color w:val="000000" w:themeColor="text1"/>
                <w:sz w:val="18"/>
                <w:szCs w:val="18"/>
              </w:rPr>
              <w:t xml:space="preserve"> </w:t>
            </w:r>
          </w:p>
        </w:tc>
      </w:tr>
      <w:tr w:rsidR="1C16B304" w14:paraId="3B79F33E" w14:textId="77777777" w:rsidTr="1C16B304">
        <w:trPr>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right w:w="15" w:type="dxa"/>
            </w:tcMar>
            <w:vAlign w:val="bottom"/>
          </w:tcPr>
          <w:p w14:paraId="1FF5382B" w14:textId="558B5896" w:rsidR="1C16B304" w:rsidRDefault="1C16B304" w:rsidP="1C16B304">
            <w:r w:rsidRPr="1C16B304">
              <w:rPr>
                <w:rFonts w:ascii="Verdana" w:eastAsia="Verdana" w:hAnsi="Verdana" w:cs="Verdana"/>
                <w:color w:val="000000" w:themeColor="text1"/>
                <w:sz w:val="18"/>
                <w:szCs w:val="18"/>
              </w:rPr>
              <w:t xml:space="preserve">5.1.2 Assinalar o(s) segmento(s) populacional secundário (assinalar no máximo 2 segmentos) a serem atendidos pelo projeto (item 1.3.1 do Edital). </w:t>
            </w:r>
          </w:p>
        </w:tc>
      </w:tr>
      <w:tr w:rsidR="1C16B304" w14:paraId="2223E73D" w14:textId="77777777" w:rsidTr="1C16B30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7EFD09A" w14:textId="5B529D30" w:rsidR="1C16B304" w:rsidRDefault="1C16B304" w:rsidP="1C16B304">
            <w:pPr>
              <w:pStyle w:val="Default"/>
            </w:pPr>
            <w:proofErr w:type="gramStart"/>
            <w:r w:rsidRPr="1C16B304">
              <w:rPr>
                <w:rFonts w:ascii="Verdana" w:eastAsia="Verdana" w:hAnsi="Verdana" w:cs="Verdana"/>
                <w:color w:val="000000" w:themeColor="text1"/>
                <w:sz w:val="18"/>
                <w:szCs w:val="18"/>
              </w:rPr>
              <w:t>(  )</w:t>
            </w:r>
            <w:proofErr w:type="gramEnd"/>
            <w:r w:rsidRPr="1C16B304">
              <w:rPr>
                <w:rFonts w:ascii="Verdana" w:eastAsia="Verdana" w:hAnsi="Verdana" w:cs="Verdana"/>
                <w:color w:val="000000" w:themeColor="text1"/>
                <w:sz w:val="18"/>
                <w:szCs w:val="18"/>
              </w:rPr>
              <w:t xml:space="preserve">  Travestis, mulheres e homens trans e pessoas não binárias; </w:t>
            </w:r>
          </w:p>
        </w:tc>
      </w:tr>
      <w:tr w:rsidR="1C16B304" w14:paraId="774782DC" w14:textId="77777777" w:rsidTr="1C16B304">
        <w:trPr>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27E147F" w14:textId="6F3D375A" w:rsidR="1C16B304" w:rsidRDefault="1C16B304" w:rsidP="1C16B304">
            <w:proofErr w:type="gramStart"/>
            <w:r w:rsidRPr="1C16B304">
              <w:rPr>
                <w:rFonts w:ascii="Verdana" w:eastAsia="Verdana" w:hAnsi="Verdana" w:cs="Verdana"/>
                <w:color w:val="000000" w:themeColor="text1"/>
                <w:sz w:val="18"/>
                <w:szCs w:val="18"/>
              </w:rPr>
              <w:t>(  )</w:t>
            </w:r>
            <w:proofErr w:type="gramEnd"/>
            <w:r w:rsidRPr="1C16B304">
              <w:rPr>
                <w:rFonts w:ascii="Verdana" w:eastAsia="Verdana" w:hAnsi="Verdana" w:cs="Verdana"/>
                <w:color w:val="000000" w:themeColor="text1"/>
                <w:sz w:val="18"/>
                <w:szCs w:val="18"/>
              </w:rPr>
              <w:t xml:space="preserve">  Homens gays, bissexuais, pansexuais e outros homens que fazem sexo com homens; </w:t>
            </w:r>
          </w:p>
        </w:tc>
      </w:tr>
      <w:tr w:rsidR="1C16B304" w14:paraId="413C4729" w14:textId="77777777" w:rsidTr="1C16B30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FE7E31C" w14:textId="1B7D35B6" w:rsidR="1C16B304" w:rsidRDefault="1C16B304" w:rsidP="1C16B304">
            <w:pPr>
              <w:pStyle w:val="Default"/>
            </w:pPr>
            <w:proofErr w:type="gramStart"/>
            <w:r w:rsidRPr="1C16B304">
              <w:rPr>
                <w:rFonts w:ascii="Verdana" w:eastAsia="Verdana" w:hAnsi="Verdana" w:cs="Verdana"/>
                <w:color w:val="000000" w:themeColor="text1"/>
                <w:sz w:val="18"/>
                <w:szCs w:val="18"/>
              </w:rPr>
              <w:t>(  )</w:t>
            </w:r>
            <w:proofErr w:type="gramEnd"/>
            <w:r w:rsidRPr="1C16B304">
              <w:rPr>
                <w:rFonts w:ascii="Verdana" w:eastAsia="Verdana" w:hAnsi="Verdana" w:cs="Verdana"/>
                <w:color w:val="000000" w:themeColor="text1"/>
                <w:sz w:val="18"/>
                <w:szCs w:val="18"/>
              </w:rPr>
              <w:t xml:space="preserve"> Profissionais do Sexo; </w:t>
            </w:r>
          </w:p>
        </w:tc>
      </w:tr>
      <w:tr w:rsidR="1C16B304" w14:paraId="02BED26A" w14:textId="77777777" w:rsidTr="1C16B304">
        <w:trPr>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BE7A0F6" w14:textId="2C22325A" w:rsidR="1C16B304" w:rsidRDefault="1C16B304" w:rsidP="1C16B304">
            <w:pPr>
              <w:pStyle w:val="Default"/>
            </w:pPr>
            <w:proofErr w:type="gramStart"/>
            <w:r w:rsidRPr="1C16B304">
              <w:rPr>
                <w:rFonts w:ascii="Verdana" w:eastAsia="Verdana" w:hAnsi="Verdana" w:cs="Verdana"/>
                <w:color w:val="000000" w:themeColor="text1"/>
                <w:sz w:val="18"/>
                <w:szCs w:val="18"/>
              </w:rPr>
              <w:t>(  )</w:t>
            </w:r>
            <w:proofErr w:type="gramEnd"/>
            <w:r w:rsidRPr="1C16B304">
              <w:rPr>
                <w:rFonts w:ascii="Verdana" w:eastAsia="Verdana" w:hAnsi="Verdana" w:cs="Verdana"/>
                <w:color w:val="000000" w:themeColor="text1"/>
                <w:sz w:val="18"/>
                <w:szCs w:val="18"/>
              </w:rPr>
              <w:t xml:space="preserve"> Pessoas que fazem uso abusivo de álcool e outras drogas, inclusive contexto sexual (</w:t>
            </w:r>
            <w:proofErr w:type="spellStart"/>
            <w:r w:rsidRPr="1C16B304">
              <w:rPr>
                <w:rFonts w:ascii="Verdana" w:eastAsia="Verdana" w:hAnsi="Verdana" w:cs="Verdana"/>
                <w:color w:val="000000" w:themeColor="text1"/>
                <w:sz w:val="18"/>
                <w:szCs w:val="18"/>
              </w:rPr>
              <w:t>chemsex</w:t>
            </w:r>
            <w:proofErr w:type="spellEnd"/>
            <w:r w:rsidRPr="1C16B304">
              <w:rPr>
                <w:rFonts w:ascii="Verdana" w:eastAsia="Verdana" w:hAnsi="Verdana" w:cs="Verdana"/>
                <w:color w:val="000000" w:themeColor="text1"/>
                <w:sz w:val="18"/>
                <w:szCs w:val="18"/>
              </w:rPr>
              <w:t xml:space="preserve">), na perspectiva da Redução de Danos;  </w:t>
            </w:r>
          </w:p>
        </w:tc>
      </w:tr>
      <w:tr w:rsidR="1C16B304" w14:paraId="57FD8A29" w14:textId="77777777" w:rsidTr="1C16B30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49B6A1C" w14:textId="16D81930" w:rsidR="1C16B304" w:rsidRDefault="1C16B304" w:rsidP="1C16B304">
            <w:pPr>
              <w:pStyle w:val="Default"/>
            </w:pPr>
            <w:proofErr w:type="gramStart"/>
            <w:r w:rsidRPr="1C16B304">
              <w:rPr>
                <w:rFonts w:ascii="Verdana" w:eastAsia="Verdana" w:hAnsi="Verdana" w:cs="Verdana"/>
                <w:color w:val="000000" w:themeColor="text1"/>
                <w:sz w:val="18"/>
                <w:szCs w:val="18"/>
              </w:rPr>
              <w:t>(  )</w:t>
            </w:r>
            <w:proofErr w:type="gramEnd"/>
            <w:r w:rsidRPr="1C16B304">
              <w:rPr>
                <w:rFonts w:ascii="Verdana" w:eastAsia="Verdana" w:hAnsi="Verdana" w:cs="Verdana"/>
                <w:color w:val="000000" w:themeColor="text1"/>
                <w:sz w:val="18"/>
                <w:szCs w:val="18"/>
              </w:rPr>
              <w:t xml:space="preserve"> Crianças, adolescentes, jovens e adultos vivendo com HIV/Aids. </w:t>
            </w:r>
          </w:p>
        </w:tc>
      </w:tr>
      <w:tr w:rsidR="1C16B304" w14:paraId="12EDF9B4" w14:textId="77777777" w:rsidTr="1C16B304">
        <w:trPr>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right w:w="15" w:type="dxa"/>
            </w:tcMar>
            <w:vAlign w:val="bottom"/>
          </w:tcPr>
          <w:p w14:paraId="1B877A84" w14:textId="7292597B" w:rsidR="1F50E379" w:rsidRDefault="1F50E379" w:rsidP="1C16B304">
            <w:r w:rsidRPr="1C16B304">
              <w:rPr>
                <w:rFonts w:ascii="Verdana" w:eastAsia="Verdana" w:hAnsi="Verdana" w:cs="Verdana"/>
                <w:color w:val="000000" w:themeColor="text1"/>
                <w:sz w:val="18"/>
                <w:szCs w:val="18"/>
              </w:rPr>
              <w:t>5.1.3 Descrever a transversalidade das populações assinaladas nos itens 5.1.1 e 5.1.2 (acima) com a população prioritária elencada no item 1.3.2 do edital.</w:t>
            </w:r>
          </w:p>
        </w:tc>
      </w:tr>
      <w:tr w:rsidR="1C16B304" w14:paraId="1023D3A2" w14:textId="77777777" w:rsidTr="1C16B30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98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5B440A4" w14:textId="7A166C60" w:rsidR="1C16B304" w:rsidRDefault="1C16B304" w:rsidP="1C16B304">
            <w:pPr>
              <w:rPr>
                <w:rFonts w:ascii="Verdana" w:eastAsia="Verdana" w:hAnsi="Verdana" w:cs="Verdana"/>
                <w:color w:val="000000" w:themeColor="text1"/>
                <w:sz w:val="18"/>
                <w:szCs w:val="18"/>
              </w:rPr>
            </w:pPr>
          </w:p>
          <w:p w14:paraId="2CF2D308" w14:textId="63C830FD" w:rsidR="1C16B304" w:rsidRDefault="1C16B304" w:rsidP="1C16B304">
            <w:pPr>
              <w:rPr>
                <w:rFonts w:ascii="Verdana" w:eastAsia="Verdana" w:hAnsi="Verdana" w:cs="Verdana"/>
                <w:color w:val="000000" w:themeColor="text1"/>
                <w:sz w:val="18"/>
                <w:szCs w:val="18"/>
              </w:rPr>
            </w:pPr>
          </w:p>
          <w:p w14:paraId="032527B0" w14:textId="566FCCD7" w:rsidR="1C16B304" w:rsidRDefault="1C16B304" w:rsidP="1C16B304">
            <w:pPr>
              <w:rPr>
                <w:rFonts w:ascii="Verdana" w:eastAsia="Verdana" w:hAnsi="Verdana" w:cs="Verdana"/>
                <w:color w:val="000000" w:themeColor="text1"/>
                <w:sz w:val="18"/>
                <w:szCs w:val="18"/>
              </w:rPr>
            </w:pPr>
          </w:p>
          <w:p w14:paraId="15B827A9" w14:textId="654AE155" w:rsidR="1C16B304" w:rsidRDefault="1C16B304" w:rsidP="1C16B304">
            <w:pPr>
              <w:rPr>
                <w:rFonts w:ascii="Verdana" w:eastAsia="Verdana" w:hAnsi="Verdana" w:cs="Verdana"/>
                <w:color w:val="000000" w:themeColor="text1"/>
                <w:sz w:val="18"/>
                <w:szCs w:val="18"/>
              </w:rPr>
            </w:pPr>
          </w:p>
          <w:p w14:paraId="2B1CFCDD" w14:textId="2B63450A" w:rsidR="1C16B304" w:rsidRDefault="1C16B304" w:rsidP="1C16B304">
            <w:pPr>
              <w:rPr>
                <w:rFonts w:ascii="Verdana" w:eastAsia="Verdana" w:hAnsi="Verdana" w:cs="Verdana"/>
                <w:color w:val="000000" w:themeColor="text1"/>
                <w:sz w:val="18"/>
                <w:szCs w:val="18"/>
              </w:rPr>
            </w:pPr>
          </w:p>
          <w:p w14:paraId="54834CB7" w14:textId="77D24325" w:rsidR="1C16B304" w:rsidRDefault="1C16B304" w:rsidP="1C16B304">
            <w:pPr>
              <w:rPr>
                <w:rFonts w:ascii="Verdana" w:eastAsia="Verdana" w:hAnsi="Verdana" w:cs="Verdana"/>
                <w:color w:val="000000" w:themeColor="text1"/>
                <w:sz w:val="18"/>
                <w:szCs w:val="18"/>
              </w:rPr>
            </w:pPr>
          </w:p>
          <w:p w14:paraId="08F9182E" w14:textId="3284C2FD" w:rsidR="1C16B304" w:rsidRDefault="1C16B304" w:rsidP="1C16B304">
            <w:pPr>
              <w:rPr>
                <w:rFonts w:ascii="Verdana" w:eastAsia="Verdana" w:hAnsi="Verdana" w:cs="Verdana"/>
                <w:color w:val="000000" w:themeColor="text1"/>
                <w:sz w:val="18"/>
                <w:szCs w:val="18"/>
              </w:rPr>
            </w:pPr>
          </w:p>
          <w:p w14:paraId="3B0E04AB" w14:textId="6B1074E2" w:rsidR="1C16B304" w:rsidRDefault="1C16B304" w:rsidP="1C16B304">
            <w:pPr>
              <w:rPr>
                <w:rFonts w:ascii="Verdana" w:eastAsia="Verdana" w:hAnsi="Verdana" w:cs="Verdana"/>
                <w:color w:val="000000" w:themeColor="text1"/>
                <w:sz w:val="18"/>
                <w:szCs w:val="18"/>
              </w:rPr>
            </w:pPr>
          </w:p>
          <w:p w14:paraId="7207D96A" w14:textId="1D131F5E" w:rsidR="1C16B304" w:rsidRDefault="1C16B304" w:rsidP="1C16B304">
            <w:pPr>
              <w:rPr>
                <w:rFonts w:ascii="Verdana" w:eastAsia="Verdana" w:hAnsi="Verdana" w:cs="Verdana"/>
                <w:color w:val="000000" w:themeColor="text1"/>
                <w:sz w:val="18"/>
                <w:szCs w:val="18"/>
              </w:rPr>
            </w:pPr>
          </w:p>
          <w:p w14:paraId="66952FF0" w14:textId="12E468DA" w:rsidR="1C16B304" w:rsidRDefault="1C16B304" w:rsidP="1C16B304">
            <w:pPr>
              <w:rPr>
                <w:rFonts w:ascii="Verdana" w:eastAsia="Verdana" w:hAnsi="Verdana" w:cs="Verdana"/>
                <w:color w:val="000000" w:themeColor="text1"/>
                <w:sz w:val="18"/>
                <w:szCs w:val="18"/>
              </w:rPr>
            </w:pPr>
          </w:p>
          <w:p w14:paraId="03FC6775" w14:textId="799071CC" w:rsidR="1C16B304" w:rsidRDefault="1C16B304" w:rsidP="1C16B304">
            <w:pPr>
              <w:rPr>
                <w:rFonts w:ascii="Verdana" w:eastAsia="Verdana" w:hAnsi="Verdana" w:cs="Verdana"/>
                <w:color w:val="000000" w:themeColor="text1"/>
                <w:sz w:val="18"/>
                <w:szCs w:val="18"/>
              </w:rPr>
            </w:pPr>
          </w:p>
          <w:p w14:paraId="0564FDC0" w14:textId="1C28C34F" w:rsidR="1C16B304" w:rsidRDefault="1C16B304" w:rsidP="1C16B304">
            <w:pPr>
              <w:rPr>
                <w:rFonts w:ascii="Verdana" w:eastAsia="Verdana" w:hAnsi="Verdana" w:cs="Verdana"/>
                <w:color w:val="000000" w:themeColor="text1"/>
                <w:sz w:val="18"/>
                <w:szCs w:val="18"/>
              </w:rPr>
            </w:pPr>
          </w:p>
        </w:tc>
      </w:tr>
    </w:tbl>
    <w:p w14:paraId="05416509" w14:textId="58929809" w:rsidR="00DC3F0D" w:rsidRDefault="00DC3F0D" w:rsidP="1C16B304">
      <w:pPr>
        <w:jc w:val="both"/>
        <w:rPr>
          <w:rFonts w:ascii="Arial" w:hAnsi="Arial" w:cs="Arial"/>
          <w:color w:val="000000"/>
          <w:sz w:val="18"/>
          <w:szCs w:val="18"/>
        </w:rPr>
      </w:pPr>
    </w:p>
    <w:p w14:paraId="38B9EE23" w14:textId="77777777" w:rsidR="00C1649D" w:rsidRDefault="00C1649D" w:rsidP="00DC3F0D">
      <w:pPr>
        <w:jc w:val="both"/>
        <w:rPr>
          <w:rFonts w:ascii="Arial" w:hAnsi="Arial" w:cs="Arial"/>
          <w:color w:val="000000"/>
          <w:sz w:val="18"/>
          <w:szCs w:val="1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DC3F0D" w:rsidRPr="005C22C6" w14:paraId="1D38550D" w14:textId="77777777" w:rsidTr="00DC3F0D">
        <w:trPr>
          <w:trHeight w:val="606"/>
        </w:trPr>
        <w:tc>
          <w:tcPr>
            <w:tcW w:w="10150" w:type="dxa"/>
            <w:shd w:val="clear" w:color="auto" w:fill="A6A6A6"/>
          </w:tcPr>
          <w:p w14:paraId="38CDABEA" w14:textId="730C1F07" w:rsidR="00DC3F0D" w:rsidRPr="00A8734D" w:rsidRDefault="00DC3F0D" w:rsidP="00DC3F0D">
            <w:pPr>
              <w:jc w:val="both"/>
              <w:rPr>
                <w:rFonts w:ascii="Verdana" w:hAnsi="Verdana" w:cs="Arial"/>
                <w:b/>
                <w:color w:val="FF0000"/>
                <w:sz w:val="18"/>
                <w:szCs w:val="18"/>
              </w:rPr>
            </w:pPr>
            <w:r w:rsidRPr="00A8734D">
              <w:rPr>
                <w:rFonts w:ascii="Verdana" w:hAnsi="Verdana" w:cs="Arial"/>
                <w:b/>
                <w:sz w:val="18"/>
                <w:szCs w:val="18"/>
              </w:rPr>
              <w:t xml:space="preserve">5.2 Eixos de ação: (item </w:t>
            </w:r>
            <w:r>
              <w:rPr>
                <w:rFonts w:ascii="Verdana" w:hAnsi="Verdana" w:cs="Arial"/>
                <w:b/>
                <w:sz w:val="18"/>
                <w:szCs w:val="18"/>
              </w:rPr>
              <w:t xml:space="preserve">1.2 </w:t>
            </w:r>
            <w:r w:rsidRPr="00A8734D">
              <w:rPr>
                <w:rFonts w:ascii="Verdana" w:hAnsi="Verdana" w:cs="Arial"/>
                <w:b/>
                <w:sz w:val="18"/>
                <w:szCs w:val="18"/>
              </w:rPr>
              <w:t>do edital)</w:t>
            </w:r>
          </w:p>
          <w:p w14:paraId="72F2680F" w14:textId="77777777" w:rsidR="00DC3F0D" w:rsidRDefault="00DC3F0D" w:rsidP="00DC3F0D">
            <w:pPr>
              <w:jc w:val="both"/>
              <w:rPr>
                <w:rFonts w:ascii="Verdana" w:hAnsi="Verdana" w:cs="Arial"/>
                <w:color w:val="000000"/>
                <w:sz w:val="18"/>
                <w:szCs w:val="18"/>
              </w:rPr>
            </w:pPr>
            <w:r w:rsidRPr="00A8734D">
              <w:rPr>
                <w:rFonts w:ascii="Verdana" w:hAnsi="Verdana" w:cs="Arial"/>
                <w:color w:val="000000"/>
                <w:sz w:val="18"/>
                <w:szCs w:val="18"/>
              </w:rPr>
              <w:t>Assinalar o eixo de ação do projeto.</w:t>
            </w:r>
            <w:r w:rsidR="003439D0">
              <w:rPr>
                <w:rFonts w:ascii="Verdana" w:hAnsi="Verdana" w:cs="Arial"/>
                <w:color w:val="000000"/>
                <w:sz w:val="18"/>
                <w:szCs w:val="18"/>
              </w:rPr>
              <w:t xml:space="preserve"> </w:t>
            </w:r>
          </w:p>
          <w:p w14:paraId="45490457" w14:textId="2E12AC83" w:rsidR="00BD30EB" w:rsidRPr="005C22C6" w:rsidRDefault="00BD30EB" w:rsidP="00DC3F0D">
            <w:pPr>
              <w:jc w:val="both"/>
              <w:rPr>
                <w:rFonts w:ascii="Arial" w:hAnsi="Arial" w:cs="Arial"/>
                <w:color w:val="000000"/>
                <w:sz w:val="18"/>
                <w:szCs w:val="18"/>
              </w:rPr>
            </w:pPr>
            <w:r>
              <w:rPr>
                <w:rFonts w:ascii="Verdana" w:hAnsi="Verdana" w:cs="Arial"/>
                <w:color w:val="000000"/>
                <w:sz w:val="18"/>
                <w:szCs w:val="18"/>
              </w:rPr>
              <w:t xml:space="preserve">Assinalar os </w:t>
            </w:r>
            <w:r w:rsidR="00B86BA0" w:rsidRPr="008D6C41">
              <w:rPr>
                <w:rFonts w:ascii="Verdana" w:hAnsi="Verdana" w:cs="Arial"/>
                <w:color w:val="000000"/>
                <w:sz w:val="18"/>
                <w:szCs w:val="18"/>
              </w:rPr>
              <w:t>5</w:t>
            </w:r>
            <w:r w:rsidR="00B86BA0">
              <w:rPr>
                <w:rFonts w:ascii="Verdana" w:hAnsi="Verdana" w:cs="Arial"/>
                <w:color w:val="000000"/>
                <w:sz w:val="18"/>
                <w:szCs w:val="18"/>
              </w:rPr>
              <w:t xml:space="preserve"> </w:t>
            </w:r>
            <w:r w:rsidR="00C0008B">
              <w:rPr>
                <w:rFonts w:ascii="Verdana" w:hAnsi="Verdana" w:cs="Arial"/>
                <w:color w:val="000000"/>
                <w:sz w:val="18"/>
                <w:szCs w:val="18"/>
              </w:rPr>
              <w:t xml:space="preserve">principais eixos prioritários </w:t>
            </w:r>
            <w:r w:rsidR="00921D3F">
              <w:rPr>
                <w:rFonts w:ascii="Verdana" w:hAnsi="Verdana" w:cs="Arial"/>
                <w:color w:val="000000"/>
                <w:sz w:val="18"/>
                <w:szCs w:val="18"/>
              </w:rPr>
              <w:t>a serem atendidos pelo projeto. ?</w:t>
            </w:r>
          </w:p>
        </w:tc>
      </w:tr>
      <w:tr w:rsidR="00DC3F0D" w:rsidRPr="005C22C6" w14:paraId="7A4C62D3" w14:textId="77777777" w:rsidTr="00DC3F0D">
        <w:trPr>
          <w:cantSplit/>
        </w:trPr>
        <w:tc>
          <w:tcPr>
            <w:tcW w:w="10150" w:type="dxa"/>
          </w:tcPr>
          <w:p w14:paraId="75D082F7" w14:textId="37D3E996" w:rsidR="008F1244" w:rsidRDefault="00DC3F0D" w:rsidP="00A117AD">
            <w:pPr>
              <w:autoSpaceDE w:val="0"/>
              <w:autoSpaceDN w:val="0"/>
              <w:adjustRightInd w:val="0"/>
              <w:spacing w:after="0" w:line="360" w:lineRule="auto"/>
              <w:jc w:val="both"/>
              <w:rPr>
                <w:rFonts w:ascii="Verdana" w:hAnsi="Verdana" w:cs="Times New Roman"/>
                <w:sz w:val="20"/>
                <w:szCs w:val="20"/>
              </w:rPr>
            </w:pPr>
            <w:r>
              <w:rPr>
                <w:rFonts w:ascii="Verdana" w:hAnsi="Verdana" w:cs="Times New Roman"/>
                <w:sz w:val="20"/>
                <w:szCs w:val="20"/>
              </w:rPr>
              <w:t xml:space="preserve"> </w:t>
            </w:r>
            <w:r w:rsidR="008F1244" w:rsidRPr="0034564F">
              <w:rPr>
                <w:rFonts w:ascii="Verdana" w:hAnsi="Verdana" w:cs="Times New Roman"/>
                <w:sz w:val="20"/>
                <w:szCs w:val="20"/>
              </w:rPr>
              <w:tab/>
            </w:r>
          </w:p>
          <w:p w14:paraId="5B3D46FF" w14:textId="6465D4EC" w:rsidR="008F1244" w:rsidRPr="00FC5D07" w:rsidRDefault="00D1582E"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Pr>
                <w:rFonts w:ascii="Verdana" w:eastAsia="Calibri" w:hAnsi="Verdana" w:cstheme="minorHAnsi"/>
                <w:sz w:val="20"/>
                <w:szCs w:val="20"/>
              </w:rPr>
              <w:t xml:space="preserve"> </w:t>
            </w:r>
            <w:r w:rsidR="008F1244" w:rsidRPr="00FC5D07">
              <w:rPr>
                <w:rFonts w:ascii="Verdana" w:eastAsia="Calibri" w:hAnsi="Verdana" w:cstheme="minorHAnsi"/>
                <w:sz w:val="20"/>
                <w:szCs w:val="20"/>
              </w:rPr>
              <w:t>Incentivar a testagem para HIV e outras IST na rede municipal de saúde;</w:t>
            </w:r>
          </w:p>
          <w:p w14:paraId="58D99BD9" w14:textId="28BA5099" w:rsidR="008F1244" w:rsidRPr="00FC5D07" w:rsidRDefault="00C06CC4"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Pr>
                <w:rFonts w:ascii="Verdana" w:eastAsia="Calibri" w:hAnsi="Verdana" w:cstheme="minorHAnsi"/>
                <w:sz w:val="20"/>
                <w:szCs w:val="20"/>
              </w:rPr>
              <w:t xml:space="preserve"> </w:t>
            </w:r>
            <w:r w:rsidR="008F1244" w:rsidRPr="00FC5D07">
              <w:rPr>
                <w:rFonts w:ascii="Verdana" w:eastAsia="Calibri" w:hAnsi="Verdana" w:cstheme="minorHAnsi"/>
                <w:sz w:val="20"/>
                <w:szCs w:val="20"/>
              </w:rPr>
              <w:t xml:space="preserve">Ampliar a divulgação da profilaxia </w:t>
            </w:r>
            <w:proofErr w:type="spellStart"/>
            <w:r w:rsidR="008F1244" w:rsidRPr="00FC5D07">
              <w:rPr>
                <w:rFonts w:ascii="Verdana" w:eastAsia="Calibri" w:hAnsi="Verdana" w:cstheme="minorHAnsi"/>
                <w:sz w:val="20"/>
                <w:szCs w:val="20"/>
              </w:rPr>
              <w:t>pré</w:t>
            </w:r>
            <w:proofErr w:type="spellEnd"/>
            <w:r w:rsidR="008F1244" w:rsidRPr="00FC5D07">
              <w:rPr>
                <w:rFonts w:ascii="Verdana" w:eastAsia="Calibri" w:hAnsi="Verdana" w:cstheme="minorHAnsi"/>
                <w:sz w:val="20"/>
                <w:szCs w:val="20"/>
              </w:rPr>
              <w:t>-exposição ao HIV (</w:t>
            </w:r>
            <w:proofErr w:type="spellStart"/>
            <w:r w:rsidR="008F1244" w:rsidRPr="00FC5D07">
              <w:rPr>
                <w:rFonts w:ascii="Verdana" w:eastAsia="Calibri" w:hAnsi="Verdana" w:cstheme="minorHAnsi"/>
                <w:sz w:val="20"/>
                <w:szCs w:val="20"/>
              </w:rPr>
              <w:t>PrEP</w:t>
            </w:r>
            <w:proofErr w:type="spellEnd"/>
            <w:r w:rsidR="008F1244" w:rsidRPr="00FC5D07">
              <w:rPr>
                <w:rFonts w:ascii="Verdana" w:eastAsia="Calibri" w:hAnsi="Verdana" w:cstheme="minorHAnsi"/>
                <w:sz w:val="20"/>
                <w:szCs w:val="20"/>
              </w:rPr>
              <w:t>);</w:t>
            </w:r>
          </w:p>
          <w:p w14:paraId="2F3CAD4C" w14:textId="4B0E27AF" w:rsidR="008F1244" w:rsidRPr="00FC5D07" w:rsidRDefault="00CF4875"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Pr>
                <w:rFonts w:ascii="Verdana" w:eastAsia="Calibri" w:hAnsi="Verdana" w:cstheme="minorHAnsi"/>
                <w:sz w:val="20"/>
                <w:szCs w:val="20"/>
              </w:rPr>
              <w:t xml:space="preserve"> </w:t>
            </w:r>
            <w:r w:rsidR="008F1244" w:rsidRPr="00FC5D07">
              <w:rPr>
                <w:rFonts w:ascii="Verdana" w:eastAsia="Calibri" w:hAnsi="Verdana" w:cstheme="minorHAnsi"/>
                <w:sz w:val="20"/>
                <w:szCs w:val="20"/>
              </w:rPr>
              <w:t>Ampliar a divulgação da profilaxia pós-exposição ao HIV (PEP);</w:t>
            </w:r>
          </w:p>
          <w:p w14:paraId="45D111CE" w14:textId="1427C974" w:rsidR="008F1244" w:rsidRPr="00FC5D07" w:rsidRDefault="00CF4875"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Pr>
                <w:rFonts w:ascii="Verdana" w:eastAsia="Calibri" w:hAnsi="Verdana" w:cstheme="minorHAnsi"/>
                <w:sz w:val="20"/>
                <w:szCs w:val="20"/>
              </w:rPr>
              <w:t xml:space="preserve"> </w:t>
            </w:r>
            <w:r w:rsidR="008F1244" w:rsidRPr="00FC5D07">
              <w:rPr>
                <w:rFonts w:ascii="Verdana" w:eastAsia="Calibri" w:hAnsi="Verdana" w:cstheme="minorHAnsi"/>
                <w:sz w:val="20"/>
                <w:szCs w:val="20"/>
              </w:rPr>
              <w:t>Ampliar o acesso gratuito aos insumos de prevenção (camisinhas internas e externas e gel lubrificante);</w:t>
            </w:r>
          </w:p>
          <w:p w14:paraId="00A4D379" w14:textId="0F066EA3" w:rsidR="008F1244" w:rsidRPr="00FC5D07" w:rsidRDefault="00CF4875"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sidR="00D72C88">
              <w:rPr>
                <w:rFonts w:ascii="Verdana" w:eastAsia="Calibri" w:hAnsi="Verdana" w:cstheme="minorHAnsi"/>
                <w:sz w:val="20"/>
                <w:szCs w:val="20"/>
              </w:rPr>
              <w:t xml:space="preserve"> </w:t>
            </w:r>
            <w:r w:rsidR="008F1244" w:rsidRPr="00FC5D07">
              <w:rPr>
                <w:rFonts w:ascii="Verdana" w:eastAsia="Calibri" w:hAnsi="Verdana" w:cstheme="minorHAnsi"/>
                <w:sz w:val="20"/>
                <w:szCs w:val="20"/>
              </w:rPr>
              <w:t>Ampliar o acesso ao autoteste de HIV;</w:t>
            </w:r>
          </w:p>
          <w:p w14:paraId="4E516EF2" w14:textId="7C2BC2F1" w:rsidR="008F1244" w:rsidRPr="00FC5D07" w:rsidRDefault="00D72C88"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Pr>
                <w:rFonts w:ascii="Verdana" w:eastAsia="Calibri" w:hAnsi="Verdana" w:cstheme="minorHAnsi"/>
                <w:sz w:val="20"/>
                <w:szCs w:val="20"/>
              </w:rPr>
              <w:t xml:space="preserve"> </w:t>
            </w:r>
            <w:r w:rsidR="008F1244" w:rsidRPr="00FC5D07">
              <w:rPr>
                <w:rFonts w:ascii="Verdana" w:eastAsia="Calibri" w:hAnsi="Verdana" w:cstheme="minorHAnsi"/>
                <w:sz w:val="20"/>
                <w:szCs w:val="20"/>
              </w:rPr>
              <w:t>Divulgar a imunização de HPV, hepatites A e B;</w:t>
            </w:r>
          </w:p>
          <w:p w14:paraId="251A1747" w14:textId="49AA15BC" w:rsidR="008F1244" w:rsidRPr="00FC5D07" w:rsidRDefault="00D72C88"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Pr>
                <w:rFonts w:ascii="Verdana" w:eastAsia="Calibri" w:hAnsi="Verdana" w:cstheme="minorHAnsi"/>
                <w:sz w:val="20"/>
                <w:szCs w:val="20"/>
              </w:rPr>
              <w:t xml:space="preserve"> </w:t>
            </w:r>
            <w:r w:rsidR="008F1244" w:rsidRPr="00FC5D07">
              <w:rPr>
                <w:rFonts w:ascii="Verdana" w:eastAsia="Calibri" w:hAnsi="Verdana" w:cstheme="minorHAnsi"/>
                <w:sz w:val="20"/>
                <w:szCs w:val="20"/>
              </w:rPr>
              <w:t>Divulgar o acesso ao tratamento das IST na rede municipal de saúde;</w:t>
            </w:r>
          </w:p>
          <w:p w14:paraId="74FBCA2B" w14:textId="6577767C" w:rsidR="008F1244" w:rsidRPr="00FC5D07" w:rsidRDefault="00D72C88"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Pr>
                <w:rFonts w:ascii="Verdana" w:eastAsia="Calibri" w:hAnsi="Verdana" w:cstheme="minorHAnsi"/>
                <w:sz w:val="20"/>
                <w:szCs w:val="20"/>
              </w:rPr>
              <w:t xml:space="preserve"> </w:t>
            </w:r>
            <w:r w:rsidR="008F1244" w:rsidRPr="00FC5D07">
              <w:rPr>
                <w:rFonts w:ascii="Verdana" w:eastAsia="Calibri" w:hAnsi="Verdana" w:cstheme="minorHAnsi"/>
                <w:sz w:val="20"/>
                <w:szCs w:val="20"/>
              </w:rPr>
              <w:t>Divulgar o acesso ao tratamento de HIV/Aids, adesão e o I=I (indetectável = intransmissível);</w:t>
            </w:r>
          </w:p>
          <w:p w14:paraId="7A87C97B" w14:textId="233CCD72" w:rsidR="008F1244" w:rsidRPr="00FC5D07" w:rsidRDefault="00D72C88"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Pr>
                <w:rFonts w:ascii="Verdana" w:eastAsia="Calibri" w:hAnsi="Verdana" w:cstheme="minorHAnsi"/>
                <w:sz w:val="20"/>
                <w:szCs w:val="20"/>
              </w:rPr>
              <w:t xml:space="preserve"> </w:t>
            </w:r>
            <w:r w:rsidR="008F1244" w:rsidRPr="00FC5D07">
              <w:rPr>
                <w:rFonts w:ascii="Verdana" w:eastAsia="Calibri" w:hAnsi="Verdana" w:cstheme="minorHAnsi"/>
                <w:sz w:val="20"/>
                <w:szCs w:val="20"/>
              </w:rPr>
              <w:t>Divulgar a prevenção à transmissão vertical do HIV e da sífilis;</w:t>
            </w:r>
          </w:p>
          <w:p w14:paraId="4649693F" w14:textId="702624B2" w:rsidR="008F1244" w:rsidRPr="00FC5D07" w:rsidRDefault="00D72C88"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Pr>
                <w:rFonts w:ascii="Verdana" w:eastAsia="Calibri" w:hAnsi="Verdana" w:cstheme="minorHAnsi"/>
                <w:sz w:val="20"/>
                <w:szCs w:val="20"/>
              </w:rPr>
              <w:t xml:space="preserve"> </w:t>
            </w:r>
            <w:r w:rsidR="008F1244" w:rsidRPr="00FC5D07">
              <w:rPr>
                <w:rFonts w:ascii="Verdana" w:eastAsia="Calibri" w:hAnsi="Verdana" w:cstheme="minorHAnsi"/>
                <w:sz w:val="20"/>
                <w:szCs w:val="20"/>
              </w:rPr>
              <w:t>Promover o combate ao preconceito e ao estigma em relação às pessoas vivendo com HIV/Aids (PVHA);</w:t>
            </w:r>
          </w:p>
          <w:p w14:paraId="09576F94" w14:textId="2E1EAB66" w:rsidR="008F1244" w:rsidRPr="00FC5D07" w:rsidRDefault="00D72C88"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Pr>
                <w:rFonts w:ascii="Verdana" w:eastAsia="Calibri" w:hAnsi="Verdana" w:cstheme="minorHAnsi"/>
                <w:sz w:val="20"/>
                <w:szCs w:val="20"/>
              </w:rPr>
              <w:t xml:space="preserve"> </w:t>
            </w:r>
            <w:r w:rsidR="008F1244" w:rsidRPr="00FC5D07">
              <w:rPr>
                <w:rFonts w:ascii="Verdana" w:eastAsia="Calibri" w:hAnsi="Verdana" w:cstheme="minorHAnsi"/>
                <w:sz w:val="20"/>
                <w:szCs w:val="20"/>
              </w:rPr>
              <w:t>Promover a redução de danos para álcool e outras drogas em contexto sexual na perspectiva de prevenção às IST.</w:t>
            </w:r>
          </w:p>
          <w:p w14:paraId="7A60447F" w14:textId="37DEDD91" w:rsidR="008F1244" w:rsidRPr="00FC5D07" w:rsidRDefault="00D72C88"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Pr>
                <w:rFonts w:ascii="Verdana" w:eastAsia="Calibri" w:hAnsi="Verdana" w:cstheme="minorHAnsi"/>
                <w:sz w:val="20"/>
                <w:szCs w:val="20"/>
              </w:rPr>
              <w:t xml:space="preserve"> </w:t>
            </w:r>
            <w:r w:rsidR="008F1244" w:rsidRPr="00FC5D07">
              <w:rPr>
                <w:rFonts w:ascii="Verdana" w:eastAsia="Calibri" w:hAnsi="Verdana" w:cstheme="minorHAnsi"/>
                <w:sz w:val="20"/>
                <w:szCs w:val="20"/>
              </w:rPr>
              <w:t>Prevenção de Tuberculose, Hepatites, Sífilis e outras Infecções Sexualmente Transmissíveis para pessoas vivendo com HIV;</w:t>
            </w:r>
          </w:p>
          <w:p w14:paraId="5A30C421" w14:textId="0AF578BA" w:rsidR="008F1244" w:rsidRPr="00FC5D07" w:rsidRDefault="00C5689A"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Pr>
                <w:rFonts w:ascii="Verdana" w:eastAsia="Calibri" w:hAnsi="Verdana" w:cstheme="minorHAnsi"/>
                <w:sz w:val="20"/>
                <w:szCs w:val="20"/>
              </w:rPr>
              <w:t xml:space="preserve"> </w:t>
            </w:r>
            <w:r w:rsidR="008F1244" w:rsidRPr="00FC5D07">
              <w:rPr>
                <w:rFonts w:ascii="Verdana" w:eastAsia="Calibri" w:hAnsi="Verdana" w:cstheme="minorHAnsi"/>
                <w:sz w:val="20"/>
                <w:szCs w:val="20"/>
              </w:rPr>
              <w:t>Promoção da qualidade de vida e dos Direitos Humanos das pessoas vivendo com HIV;</w:t>
            </w:r>
          </w:p>
          <w:p w14:paraId="1BE119E8" w14:textId="3C3EB929" w:rsidR="008F1244" w:rsidRPr="00FC5D07" w:rsidRDefault="005F3248"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t>(  )</w:t>
            </w:r>
            <w:proofErr w:type="gramEnd"/>
            <w:r>
              <w:rPr>
                <w:rFonts w:ascii="Verdana" w:eastAsia="Calibri" w:hAnsi="Verdana" w:cstheme="minorHAnsi"/>
                <w:sz w:val="20"/>
                <w:szCs w:val="20"/>
              </w:rPr>
              <w:t xml:space="preserve"> </w:t>
            </w:r>
            <w:r w:rsidR="008F1244" w:rsidRPr="00FC5D07">
              <w:rPr>
                <w:rFonts w:ascii="Verdana" w:eastAsia="Calibri" w:hAnsi="Verdana" w:cstheme="minorHAnsi"/>
                <w:sz w:val="20"/>
                <w:szCs w:val="20"/>
              </w:rPr>
              <w:t>Enfrentamento ao estigma e à discriminação relacionados ao HIV;</w:t>
            </w:r>
          </w:p>
          <w:p w14:paraId="25AB8CAF" w14:textId="0C4DB847" w:rsidR="008F1244" w:rsidRPr="00FC5D07" w:rsidRDefault="005F3248" w:rsidP="00A117AD">
            <w:pPr>
              <w:widowControl w:val="0"/>
              <w:spacing w:after="0" w:line="360" w:lineRule="auto"/>
              <w:ind w:left="1080"/>
              <w:jc w:val="both"/>
              <w:rPr>
                <w:rFonts w:ascii="Verdana" w:eastAsia="Calibri" w:hAnsi="Verdana" w:cstheme="minorHAnsi"/>
                <w:sz w:val="20"/>
                <w:szCs w:val="20"/>
              </w:rPr>
            </w:pPr>
            <w:proofErr w:type="gramStart"/>
            <w:r>
              <w:rPr>
                <w:rFonts w:ascii="Verdana" w:eastAsia="Calibri" w:hAnsi="Verdana" w:cstheme="minorHAnsi"/>
                <w:sz w:val="20"/>
                <w:szCs w:val="20"/>
              </w:rPr>
              <w:lastRenderedPageBreak/>
              <w:t>(  )</w:t>
            </w:r>
            <w:proofErr w:type="gramEnd"/>
            <w:r>
              <w:rPr>
                <w:rFonts w:ascii="Verdana" w:eastAsia="Calibri" w:hAnsi="Verdana" w:cstheme="minorHAnsi"/>
                <w:sz w:val="20"/>
                <w:szCs w:val="20"/>
              </w:rPr>
              <w:t xml:space="preserve"> </w:t>
            </w:r>
            <w:proofErr w:type="spellStart"/>
            <w:r w:rsidR="008F1244" w:rsidRPr="00FC5D07">
              <w:rPr>
                <w:rFonts w:ascii="Verdana" w:eastAsia="Calibri" w:hAnsi="Verdana" w:cstheme="minorHAnsi"/>
                <w:sz w:val="20"/>
                <w:szCs w:val="20"/>
              </w:rPr>
              <w:t>Advocacy</w:t>
            </w:r>
            <w:proofErr w:type="spellEnd"/>
            <w:r w:rsidR="008F1244" w:rsidRPr="00FC5D07">
              <w:rPr>
                <w:rFonts w:ascii="Verdana" w:eastAsia="Calibri" w:hAnsi="Verdana" w:cstheme="minorHAnsi"/>
                <w:sz w:val="20"/>
                <w:szCs w:val="20"/>
              </w:rPr>
              <w:t xml:space="preserve"> e Promoção do controle social em temas relacionados às IST/HIV/Aids;</w:t>
            </w:r>
          </w:p>
          <w:p w14:paraId="49D4A20B" w14:textId="77777777" w:rsidR="008F1244" w:rsidRDefault="008F1244" w:rsidP="00DC3F0D">
            <w:pPr>
              <w:autoSpaceDE w:val="0"/>
              <w:autoSpaceDN w:val="0"/>
              <w:adjustRightInd w:val="0"/>
              <w:spacing w:after="0" w:line="360" w:lineRule="auto"/>
              <w:jc w:val="both"/>
              <w:rPr>
                <w:rFonts w:ascii="Verdana" w:hAnsi="Verdana" w:cs="Times New Roman"/>
                <w:sz w:val="20"/>
                <w:szCs w:val="20"/>
              </w:rPr>
            </w:pPr>
          </w:p>
          <w:p w14:paraId="699ECE43" w14:textId="77777777" w:rsidR="008F1244" w:rsidRDefault="008F1244" w:rsidP="00DC3F0D">
            <w:pPr>
              <w:autoSpaceDE w:val="0"/>
              <w:autoSpaceDN w:val="0"/>
              <w:adjustRightInd w:val="0"/>
              <w:spacing w:after="0" w:line="360" w:lineRule="auto"/>
              <w:jc w:val="both"/>
              <w:rPr>
                <w:rFonts w:ascii="Verdana" w:hAnsi="Verdana" w:cs="Times New Roman"/>
                <w:sz w:val="20"/>
                <w:szCs w:val="20"/>
              </w:rPr>
            </w:pPr>
          </w:p>
          <w:p w14:paraId="1F6B814E" w14:textId="180AB962" w:rsidR="00DC3F0D" w:rsidRPr="005C22C6" w:rsidRDefault="00DC3F0D" w:rsidP="00846424">
            <w:pPr>
              <w:autoSpaceDE w:val="0"/>
              <w:autoSpaceDN w:val="0"/>
              <w:adjustRightInd w:val="0"/>
              <w:spacing w:after="0" w:line="360" w:lineRule="auto"/>
              <w:jc w:val="both"/>
              <w:rPr>
                <w:rFonts w:ascii="Arial" w:hAnsi="Arial" w:cs="Arial"/>
                <w:color w:val="000000"/>
                <w:sz w:val="18"/>
                <w:szCs w:val="18"/>
              </w:rPr>
            </w:pPr>
          </w:p>
        </w:tc>
      </w:tr>
    </w:tbl>
    <w:p w14:paraId="58475D17" w14:textId="304518B9" w:rsidR="00DC3F0D" w:rsidRPr="005C22C6" w:rsidRDefault="5DF5C8AA" w:rsidP="00DC3F0D">
      <w:pPr>
        <w:jc w:val="both"/>
        <w:rPr>
          <w:rFonts w:ascii="Arial" w:hAnsi="Arial" w:cs="Arial"/>
          <w:color w:val="000000"/>
          <w:sz w:val="18"/>
          <w:szCs w:val="18"/>
        </w:rPr>
      </w:pPr>
      <w:r w:rsidRPr="1C16B304">
        <w:rPr>
          <w:rFonts w:ascii="Arial" w:hAnsi="Arial" w:cs="Arial"/>
          <w:color w:val="000000" w:themeColor="text1"/>
          <w:sz w:val="18"/>
          <w:szCs w:val="18"/>
        </w:rPr>
        <w:lastRenderedPageBreak/>
        <w:t xml:space="preserve"> </w:t>
      </w:r>
    </w:p>
    <w:p w14:paraId="349D3848" w14:textId="63C5F0A4" w:rsidR="1C16B304" w:rsidRDefault="1C16B304" w:rsidP="1C16B304">
      <w:pPr>
        <w:jc w:val="both"/>
        <w:rPr>
          <w:rFonts w:ascii="Arial" w:hAnsi="Arial" w:cs="Arial"/>
          <w:color w:val="000000" w:themeColor="text1"/>
          <w:sz w:val="18"/>
          <w:szCs w:val="18"/>
        </w:rPr>
      </w:pPr>
    </w:p>
    <w:p w14:paraId="11E9D5ED" w14:textId="56C4A67B" w:rsidR="1C16B304" w:rsidRDefault="1C16B304" w:rsidP="1C16B304">
      <w:pPr>
        <w:jc w:val="both"/>
        <w:rPr>
          <w:rFonts w:ascii="Arial" w:hAnsi="Arial" w:cs="Arial"/>
          <w:color w:val="000000" w:themeColor="text1"/>
          <w:sz w:val="18"/>
          <w:szCs w:val="18"/>
        </w:rPr>
      </w:pPr>
    </w:p>
    <w:p w14:paraId="3180E86A" w14:textId="60371FFA" w:rsidR="1C16B304" w:rsidRDefault="1C16B304" w:rsidP="1C16B304">
      <w:pPr>
        <w:jc w:val="both"/>
        <w:rPr>
          <w:rFonts w:ascii="Arial" w:hAnsi="Arial" w:cs="Arial"/>
          <w:color w:val="000000" w:themeColor="text1"/>
          <w:sz w:val="18"/>
          <w:szCs w:val="18"/>
        </w:rPr>
      </w:pPr>
    </w:p>
    <w:p w14:paraId="5921E890" w14:textId="0FF517BD" w:rsidR="1C16B304" w:rsidRDefault="1C16B304" w:rsidP="1C16B304">
      <w:pPr>
        <w:jc w:val="both"/>
        <w:rPr>
          <w:rFonts w:ascii="Arial" w:hAnsi="Arial" w:cs="Arial"/>
          <w:color w:val="000000" w:themeColor="text1"/>
          <w:sz w:val="18"/>
          <w:szCs w:val="1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DC3F0D" w:rsidRPr="005C22C6" w14:paraId="1BBE8F74" w14:textId="77777777" w:rsidTr="00DC3F0D">
        <w:trPr>
          <w:trHeight w:val="981"/>
        </w:trPr>
        <w:tc>
          <w:tcPr>
            <w:tcW w:w="10150" w:type="dxa"/>
            <w:shd w:val="clear" w:color="auto" w:fill="A6A6A6"/>
          </w:tcPr>
          <w:p w14:paraId="44CB22AE" w14:textId="77777777" w:rsidR="00DC3F0D" w:rsidRPr="00A8734D" w:rsidRDefault="00DC3F0D" w:rsidP="00DC3F0D">
            <w:pPr>
              <w:jc w:val="both"/>
              <w:rPr>
                <w:rFonts w:ascii="Verdana" w:hAnsi="Verdana" w:cs="Arial"/>
                <w:b/>
                <w:sz w:val="18"/>
                <w:szCs w:val="18"/>
              </w:rPr>
            </w:pPr>
            <w:r w:rsidRPr="00A8734D">
              <w:rPr>
                <w:rFonts w:ascii="Verdana" w:hAnsi="Verdana" w:cs="Arial"/>
                <w:b/>
                <w:sz w:val="18"/>
                <w:szCs w:val="18"/>
              </w:rPr>
              <w:t>5.3. Justificativa</w:t>
            </w:r>
          </w:p>
          <w:p w14:paraId="3FFE598F" w14:textId="77777777" w:rsidR="00DC3F0D" w:rsidRPr="005C22C6" w:rsidRDefault="00DC3F0D" w:rsidP="00DC3F0D">
            <w:pPr>
              <w:jc w:val="both"/>
              <w:rPr>
                <w:rFonts w:ascii="Arial" w:hAnsi="Arial" w:cs="Arial"/>
                <w:sz w:val="18"/>
                <w:szCs w:val="18"/>
              </w:rPr>
            </w:pPr>
            <w:r w:rsidRPr="00A8734D">
              <w:rPr>
                <w:rFonts w:ascii="Verdana" w:hAnsi="Verdana" w:cs="Arial"/>
                <w:sz w:val="18"/>
                <w:szCs w:val="18"/>
              </w:rPr>
              <w:t xml:space="preserve">Descrever, detalhadamente, o </w:t>
            </w:r>
            <w:r w:rsidRPr="00A8734D">
              <w:rPr>
                <w:rFonts w:ascii="Verdana" w:hAnsi="Verdana" w:cs="Arial"/>
                <w:b/>
                <w:sz w:val="18"/>
                <w:szCs w:val="18"/>
              </w:rPr>
              <w:t>diagnóstico de contexto da população atendida (item</w:t>
            </w:r>
            <w:r>
              <w:rPr>
                <w:rFonts w:ascii="Verdana" w:hAnsi="Verdana" w:cs="Arial"/>
                <w:b/>
                <w:sz w:val="18"/>
                <w:szCs w:val="18"/>
              </w:rPr>
              <w:t>1.3</w:t>
            </w:r>
            <w:r w:rsidRPr="00A8734D">
              <w:rPr>
                <w:rFonts w:ascii="Verdana" w:hAnsi="Verdana" w:cs="Arial"/>
                <w:b/>
                <w:sz w:val="18"/>
                <w:szCs w:val="18"/>
              </w:rPr>
              <w:t>do edital),</w:t>
            </w:r>
            <w:r w:rsidRPr="00A8734D">
              <w:rPr>
                <w:rFonts w:ascii="Verdana" w:hAnsi="Verdana" w:cs="Arial"/>
                <w:sz w:val="18"/>
                <w:szCs w:val="18"/>
              </w:rPr>
              <w:t xml:space="preserve"> a relevância da proposta, a área de abrangência escolhida; levando em conta as informações epidemiológicas atualizadas.</w:t>
            </w:r>
          </w:p>
        </w:tc>
      </w:tr>
      <w:tr w:rsidR="00DC3F0D" w:rsidRPr="005C22C6" w14:paraId="7A6F588E" w14:textId="77777777" w:rsidTr="00DC3F0D">
        <w:trPr>
          <w:cantSplit/>
        </w:trPr>
        <w:tc>
          <w:tcPr>
            <w:tcW w:w="10150" w:type="dxa"/>
          </w:tcPr>
          <w:p w14:paraId="78921A12" w14:textId="77777777" w:rsidR="00DC3F0D" w:rsidRPr="005C22C6" w:rsidRDefault="00DC3F0D" w:rsidP="00DC3F0D">
            <w:pPr>
              <w:jc w:val="both"/>
              <w:rPr>
                <w:rFonts w:ascii="Arial" w:hAnsi="Arial" w:cs="Arial"/>
                <w:color w:val="000000"/>
                <w:sz w:val="18"/>
                <w:szCs w:val="18"/>
              </w:rPr>
            </w:pPr>
          </w:p>
          <w:p w14:paraId="17FF28F1" w14:textId="77777777" w:rsidR="00DC3F0D" w:rsidRDefault="00DC3F0D" w:rsidP="00DC3F0D">
            <w:pPr>
              <w:jc w:val="both"/>
              <w:rPr>
                <w:rFonts w:ascii="Arial" w:hAnsi="Arial" w:cs="Arial"/>
                <w:color w:val="000000"/>
                <w:sz w:val="18"/>
                <w:szCs w:val="18"/>
              </w:rPr>
            </w:pPr>
          </w:p>
          <w:p w14:paraId="32D25787" w14:textId="77777777" w:rsidR="00DC3F0D" w:rsidRDefault="00DC3F0D" w:rsidP="00DC3F0D">
            <w:pPr>
              <w:jc w:val="both"/>
              <w:rPr>
                <w:rFonts w:ascii="Arial" w:hAnsi="Arial" w:cs="Arial"/>
                <w:color w:val="000000"/>
                <w:sz w:val="18"/>
                <w:szCs w:val="18"/>
              </w:rPr>
            </w:pPr>
          </w:p>
          <w:p w14:paraId="4A74B5CD" w14:textId="77777777" w:rsidR="00DC3F0D" w:rsidRPr="005C22C6" w:rsidRDefault="00DC3F0D" w:rsidP="00DC3F0D">
            <w:pPr>
              <w:jc w:val="both"/>
              <w:rPr>
                <w:rFonts w:ascii="Arial" w:hAnsi="Arial" w:cs="Arial"/>
                <w:color w:val="000000"/>
                <w:sz w:val="18"/>
                <w:szCs w:val="18"/>
              </w:rPr>
            </w:pPr>
          </w:p>
        </w:tc>
      </w:tr>
    </w:tbl>
    <w:p w14:paraId="1CA52CAF" w14:textId="77777777" w:rsidR="00DC3F0D" w:rsidRDefault="00DC3F0D" w:rsidP="00DC3F0D">
      <w:pPr>
        <w:jc w:val="both"/>
        <w:rPr>
          <w:rFonts w:ascii="Arial" w:hAnsi="Arial" w:cs="Arial"/>
          <w:color w:val="000000"/>
          <w:sz w:val="18"/>
          <w:szCs w:val="1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DC3F0D" w:rsidRPr="00A8734D" w14:paraId="41B766D7" w14:textId="77777777" w:rsidTr="00DC3F0D">
        <w:trPr>
          <w:trHeight w:val="981"/>
        </w:trPr>
        <w:tc>
          <w:tcPr>
            <w:tcW w:w="10150" w:type="dxa"/>
            <w:shd w:val="clear" w:color="auto" w:fill="A6A6A6"/>
          </w:tcPr>
          <w:p w14:paraId="07AFFB09" w14:textId="77777777" w:rsidR="00DC3F0D" w:rsidRPr="00A8734D" w:rsidRDefault="00DC3F0D" w:rsidP="00DC3F0D">
            <w:pPr>
              <w:jc w:val="both"/>
              <w:rPr>
                <w:rFonts w:ascii="Verdana" w:hAnsi="Verdana" w:cs="Arial"/>
                <w:b/>
                <w:color w:val="000000"/>
                <w:sz w:val="18"/>
                <w:szCs w:val="18"/>
              </w:rPr>
            </w:pPr>
            <w:r w:rsidRPr="00A8734D">
              <w:rPr>
                <w:rFonts w:ascii="Verdana" w:hAnsi="Verdana" w:cs="Arial"/>
                <w:b/>
                <w:color w:val="000000"/>
                <w:sz w:val="18"/>
                <w:szCs w:val="18"/>
              </w:rPr>
              <w:t>5.4.: Objetivos</w:t>
            </w:r>
          </w:p>
          <w:p w14:paraId="053E4A5C" w14:textId="77777777" w:rsidR="00DC3F0D" w:rsidRPr="00A8734D" w:rsidRDefault="00DC3F0D" w:rsidP="00DC3F0D">
            <w:pPr>
              <w:jc w:val="both"/>
              <w:rPr>
                <w:rFonts w:ascii="Verdana" w:hAnsi="Verdana" w:cs="Arial"/>
                <w:color w:val="000000"/>
                <w:sz w:val="18"/>
                <w:szCs w:val="18"/>
              </w:rPr>
            </w:pPr>
            <w:r w:rsidRPr="00A8734D">
              <w:rPr>
                <w:rFonts w:ascii="Verdana" w:hAnsi="Verdana" w:cs="Arial"/>
                <w:b/>
                <w:color w:val="000000"/>
                <w:sz w:val="18"/>
                <w:szCs w:val="18"/>
              </w:rPr>
              <w:t xml:space="preserve"> </w:t>
            </w:r>
            <w:r w:rsidRPr="00A8734D">
              <w:rPr>
                <w:rFonts w:ascii="Verdana" w:hAnsi="Verdana" w:cs="Arial"/>
                <w:color w:val="000000"/>
                <w:sz w:val="18"/>
                <w:szCs w:val="18"/>
              </w:rPr>
              <w:t>(Descrever o que se pretende atingir com o projeto, listando o objetivo geral e os objetivos específicos da proposta)</w:t>
            </w:r>
          </w:p>
        </w:tc>
      </w:tr>
      <w:tr w:rsidR="00DC3F0D" w:rsidRPr="005C22C6" w14:paraId="3E10FB96" w14:textId="77777777" w:rsidTr="00DC3F0D">
        <w:trPr>
          <w:cantSplit/>
        </w:trPr>
        <w:tc>
          <w:tcPr>
            <w:tcW w:w="10150" w:type="dxa"/>
          </w:tcPr>
          <w:p w14:paraId="33F12185"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5.4.1 Objetivo Geral (O objetivo geral deve estar diretamente relacionado ao cenário apresentado no item JUSTIFICATIVA/item 5.3 – ou seja, deve ser tentativa de solução para os problemas apresentados neste item)</w:t>
            </w:r>
          </w:p>
          <w:p w14:paraId="449FB5DF" w14:textId="77777777" w:rsidR="00DC3F0D" w:rsidRPr="005C22C6" w:rsidRDefault="00DC3F0D" w:rsidP="00DC3F0D">
            <w:pPr>
              <w:jc w:val="both"/>
              <w:rPr>
                <w:rFonts w:ascii="Arial" w:hAnsi="Arial" w:cs="Arial"/>
                <w:color w:val="000000"/>
                <w:sz w:val="18"/>
                <w:szCs w:val="18"/>
              </w:rPr>
            </w:pPr>
          </w:p>
        </w:tc>
      </w:tr>
      <w:tr w:rsidR="00DC3F0D" w:rsidRPr="005C22C6" w14:paraId="31C18A20" w14:textId="77777777" w:rsidTr="00DC3F0D">
        <w:trPr>
          <w:cantSplit/>
        </w:trPr>
        <w:tc>
          <w:tcPr>
            <w:tcW w:w="10150" w:type="dxa"/>
            <w:tcBorders>
              <w:top w:val="single" w:sz="4" w:space="0" w:color="auto"/>
              <w:left w:val="single" w:sz="4" w:space="0" w:color="auto"/>
              <w:bottom w:val="single" w:sz="4" w:space="0" w:color="auto"/>
              <w:right w:val="single" w:sz="4" w:space="0" w:color="auto"/>
            </w:tcBorders>
          </w:tcPr>
          <w:p w14:paraId="2C907F96"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5.4.2 Objetivos Específicos (Os objetivos específicos são os passos fundamentais para se alcançar o objetivo geral)</w:t>
            </w:r>
          </w:p>
          <w:p w14:paraId="3E7B6C04" w14:textId="77777777" w:rsidR="00DC3F0D" w:rsidRPr="00A8734D" w:rsidRDefault="00DC3F0D" w:rsidP="00DC3F0D">
            <w:pPr>
              <w:jc w:val="both"/>
              <w:rPr>
                <w:rFonts w:ascii="Verdana" w:hAnsi="Verdana" w:cs="Arial"/>
                <w:color w:val="000000"/>
                <w:sz w:val="18"/>
                <w:szCs w:val="18"/>
              </w:rPr>
            </w:pPr>
          </w:p>
          <w:p w14:paraId="1FEBBD15" w14:textId="77777777" w:rsidR="00DC3F0D" w:rsidRPr="005C22C6" w:rsidRDefault="00DC3F0D" w:rsidP="00DC3F0D">
            <w:pPr>
              <w:jc w:val="both"/>
              <w:rPr>
                <w:rFonts w:ascii="Arial" w:hAnsi="Arial" w:cs="Arial"/>
                <w:color w:val="000000"/>
                <w:sz w:val="18"/>
                <w:szCs w:val="18"/>
              </w:rPr>
            </w:pPr>
          </w:p>
        </w:tc>
      </w:tr>
    </w:tbl>
    <w:p w14:paraId="68DCA9A4" w14:textId="77777777" w:rsidR="00DC3F0D" w:rsidRPr="005C22C6" w:rsidRDefault="00DC3F0D" w:rsidP="00DC3F0D">
      <w:pPr>
        <w:jc w:val="both"/>
        <w:rPr>
          <w:rFonts w:ascii="Arial" w:hAnsi="Arial" w:cs="Arial"/>
          <w:color w:val="000000"/>
          <w:sz w:val="18"/>
          <w:szCs w:val="1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DC3F0D" w:rsidRPr="005C22C6" w14:paraId="5DC063D2" w14:textId="77777777" w:rsidTr="00DC3F0D">
        <w:tc>
          <w:tcPr>
            <w:tcW w:w="10150" w:type="dxa"/>
            <w:shd w:val="clear" w:color="auto" w:fill="A6A6A6"/>
          </w:tcPr>
          <w:p w14:paraId="7464E55F" w14:textId="1094D6DD" w:rsidR="00DC3F0D" w:rsidRPr="00A8734D" w:rsidRDefault="00DC3F0D" w:rsidP="00DC3F0D">
            <w:pPr>
              <w:pStyle w:val="Corpodetexto"/>
              <w:rPr>
                <w:rFonts w:ascii="Verdana" w:hAnsi="Verdana" w:cs="Arial"/>
                <w:b/>
                <w:sz w:val="18"/>
                <w:szCs w:val="18"/>
              </w:rPr>
            </w:pPr>
            <w:r w:rsidRPr="00A8734D">
              <w:rPr>
                <w:rFonts w:ascii="Verdana" w:hAnsi="Verdana" w:cs="Arial"/>
                <w:b/>
                <w:sz w:val="18"/>
                <w:szCs w:val="18"/>
              </w:rPr>
              <w:t xml:space="preserve">5.5.: Metodologia </w:t>
            </w:r>
          </w:p>
        </w:tc>
      </w:tr>
      <w:tr w:rsidR="00DC3F0D" w:rsidRPr="005C22C6" w14:paraId="694FC598" w14:textId="77777777" w:rsidTr="00DC3F0D">
        <w:trPr>
          <w:cantSplit/>
        </w:trPr>
        <w:tc>
          <w:tcPr>
            <w:tcW w:w="10150" w:type="dxa"/>
          </w:tcPr>
          <w:p w14:paraId="38C2684D" w14:textId="578F8A71"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lastRenderedPageBreak/>
              <w:t xml:space="preserve">5.5.1 </w:t>
            </w:r>
            <w:r w:rsidR="009B6963" w:rsidRPr="009B6963">
              <w:rPr>
                <w:rFonts w:ascii="Verdana" w:hAnsi="Verdana" w:cs="Arial"/>
                <w:color w:val="000000"/>
                <w:sz w:val="18"/>
                <w:szCs w:val="18"/>
              </w:rPr>
              <w:t>Descreva a forma de execução das atividades (assinaladas no item 5.2 do Plano de Trabalho) e de cumprimento das metas (atividades) a eles atreladas:</w:t>
            </w:r>
            <w:r w:rsidR="00412138">
              <w:rPr>
                <w:rFonts w:ascii="Verdana" w:hAnsi="Verdana" w:cs="Arial"/>
                <w:color w:val="000000"/>
                <w:sz w:val="18"/>
                <w:szCs w:val="18"/>
              </w:rPr>
              <w:t xml:space="preserve"> </w:t>
            </w:r>
          </w:p>
          <w:p w14:paraId="152812DD" w14:textId="77777777" w:rsidR="00DC3F0D" w:rsidRPr="00A8734D" w:rsidRDefault="00DC3F0D" w:rsidP="00DC3F0D">
            <w:pPr>
              <w:jc w:val="both"/>
              <w:rPr>
                <w:rFonts w:ascii="Verdana" w:hAnsi="Verdana" w:cs="Arial"/>
                <w:color w:val="000000"/>
                <w:sz w:val="18"/>
                <w:szCs w:val="18"/>
              </w:rPr>
            </w:pPr>
          </w:p>
          <w:p w14:paraId="3D68674D" w14:textId="77777777" w:rsidR="00DC3F0D" w:rsidRPr="00A8734D" w:rsidRDefault="00DC3F0D" w:rsidP="00DC3F0D">
            <w:pPr>
              <w:jc w:val="both"/>
              <w:rPr>
                <w:rFonts w:ascii="Verdana" w:hAnsi="Verdana" w:cs="Arial"/>
                <w:color w:val="000000"/>
                <w:sz w:val="18"/>
                <w:szCs w:val="18"/>
              </w:rPr>
            </w:pPr>
          </w:p>
        </w:tc>
      </w:tr>
      <w:tr w:rsidR="00DC3F0D" w:rsidRPr="005C22C6" w14:paraId="496A5C20" w14:textId="77777777" w:rsidTr="00DC3F0D">
        <w:trPr>
          <w:cantSplit/>
        </w:trPr>
        <w:tc>
          <w:tcPr>
            <w:tcW w:w="10150" w:type="dxa"/>
          </w:tcPr>
          <w:p w14:paraId="345C4324" w14:textId="38BF06EA"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 xml:space="preserve">5.5.2 </w:t>
            </w:r>
            <w:r w:rsidR="00A22473" w:rsidRPr="00A22473">
              <w:rPr>
                <w:rFonts w:ascii="Verdana" w:hAnsi="Verdana" w:cs="Arial"/>
                <w:color w:val="000000"/>
                <w:sz w:val="18"/>
                <w:szCs w:val="18"/>
              </w:rPr>
              <w:t>Estratégia para atingir a população beneficiária do projeto (assinalada</w:t>
            </w:r>
            <w:r w:rsidR="00AA6699">
              <w:rPr>
                <w:rFonts w:ascii="Verdana" w:hAnsi="Verdana" w:cs="Arial"/>
                <w:color w:val="000000"/>
                <w:sz w:val="18"/>
                <w:szCs w:val="18"/>
              </w:rPr>
              <w:t>s</w:t>
            </w:r>
            <w:r w:rsidR="00A22473" w:rsidRPr="00A22473">
              <w:rPr>
                <w:rFonts w:ascii="Verdana" w:hAnsi="Verdana" w:cs="Arial"/>
                <w:color w:val="000000"/>
                <w:sz w:val="18"/>
                <w:szCs w:val="18"/>
              </w:rPr>
              <w:t xml:space="preserve"> no item </w:t>
            </w:r>
            <w:r w:rsidR="00E823C6">
              <w:rPr>
                <w:rFonts w:ascii="Verdana" w:hAnsi="Verdana" w:cs="Arial"/>
                <w:color w:val="000000"/>
                <w:sz w:val="18"/>
                <w:szCs w:val="18"/>
              </w:rPr>
              <w:t>5.1</w:t>
            </w:r>
            <w:r w:rsidR="00A22473" w:rsidRPr="00A22473">
              <w:rPr>
                <w:rFonts w:ascii="Verdana" w:hAnsi="Verdana" w:cs="Arial"/>
                <w:color w:val="000000"/>
                <w:sz w:val="18"/>
                <w:szCs w:val="18"/>
              </w:rPr>
              <w:t xml:space="preserve"> do Plano de Trabalho).</w:t>
            </w:r>
          </w:p>
          <w:p w14:paraId="5E143CB9" w14:textId="77777777" w:rsidR="00DC3F0D" w:rsidRPr="00A8734D" w:rsidRDefault="00DC3F0D">
            <w:pPr>
              <w:jc w:val="both"/>
              <w:rPr>
                <w:rFonts w:ascii="Verdana" w:hAnsi="Verdana" w:cs="Arial"/>
                <w:color w:val="000000"/>
                <w:sz w:val="18"/>
                <w:szCs w:val="18"/>
              </w:rPr>
            </w:pPr>
          </w:p>
        </w:tc>
      </w:tr>
      <w:tr w:rsidR="00DC3F0D" w:rsidRPr="005C22C6" w14:paraId="6168EC1A" w14:textId="77777777" w:rsidTr="00DC3F0D">
        <w:trPr>
          <w:cantSplit/>
        </w:trPr>
        <w:tc>
          <w:tcPr>
            <w:tcW w:w="10150" w:type="dxa"/>
          </w:tcPr>
          <w:p w14:paraId="105D0614" w14:textId="5E15F24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 xml:space="preserve">5.5.3 </w:t>
            </w:r>
            <w:r w:rsidR="00A21632">
              <w:rPr>
                <w:rFonts w:ascii="Verdana" w:hAnsi="Verdana" w:cs="Arial"/>
                <w:color w:val="000000"/>
                <w:sz w:val="18"/>
                <w:szCs w:val="18"/>
              </w:rPr>
              <w:t xml:space="preserve">Descrever a </w:t>
            </w:r>
            <w:r w:rsidRPr="00A8734D">
              <w:rPr>
                <w:rFonts w:ascii="Verdana" w:hAnsi="Verdana" w:cs="Arial"/>
                <w:color w:val="000000"/>
                <w:sz w:val="18"/>
                <w:szCs w:val="18"/>
              </w:rPr>
              <w:t>abrangência geográfica</w:t>
            </w:r>
            <w:r w:rsidR="00CD3C3E">
              <w:rPr>
                <w:rFonts w:ascii="Verdana" w:hAnsi="Verdana" w:cs="Arial"/>
                <w:color w:val="000000"/>
                <w:sz w:val="18"/>
                <w:szCs w:val="18"/>
              </w:rPr>
              <w:t xml:space="preserve"> do projeto.</w:t>
            </w:r>
            <w:r w:rsidRPr="00A8734D">
              <w:rPr>
                <w:rFonts w:ascii="Verdana" w:hAnsi="Verdana" w:cs="Arial"/>
                <w:color w:val="000000"/>
                <w:sz w:val="18"/>
                <w:szCs w:val="18"/>
              </w:rPr>
              <w:t xml:space="preserve"> </w:t>
            </w:r>
          </w:p>
          <w:p w14:paraId="5BBEE78F" w14:textId="77777777" w:rsidR="00DC3F0D" w:rsidRPr="00A8734D" w:rsidRDefault="00DC3F0D" w:rsidP="00DC3F0D">
            <w:pPr>
              <w:jc w:val="both"/>
              <w:rPr>
                <w:rFonts w:ascii="Verdana" w:hAnsi="Verdana" w:cs="Arial"/>
                <w:color w:val="000000"/>
                <w:sz w:val="18"/>
                <w:szCs w:val="18"/>
              </w:rPr>
            </w:pPr>
          </w:p>
          <w:p w14:paraId="45C63EED" w14:textId="77777777" w:rsidR="00DC3F0D" w:rsidRPr="00A8734D" w:rsidRDefault="00DC3F0D" w:rsidP="00DC3F0D">
            <w:pPr>
              <w:jc w:val="both"/>
              <w:rPr>
                <w:rFonts w:ascii="Verdana" w:hAnsi="Verdana" w:cs="Arial"/>
                <w:color w:val="000000"/>
                <w:sz w:val="18"/>
                <w:szCs w:val="18"/>
              </w:rPr>
            </w:pPr>
          </w:p>
        </w:tc>
      </w:tr>
    </w:tbl>
    <w:p w14:paraId="389D8C0B" w14:textId="77777777" w:rsidR="001432C5" w:rsidRPr="001432C5" w:rsidRDefault="001432C5" w:rsidP="001432C5">
      <w:pPr>
        <w:jc w:val="both"/>
        <w:rPr>
          <w:rFonts w:ascii="Arial" w:hAnsi="Arial" w:cs="Arial"/>
          <w:color w:val="000000"/>
          <w:sz w:val="18"/>
          <w:szCs w:val="18"/>
        </w:rPr>
      </w:pPr>
    </w:p>
    <w:p w14:paraId="345E4783" w14:textId="65BABDC8" w:rsidR="00000F82" w:rsidRDefault="00000F82" w:rsidP="1C16B304">
      <w:pPr>
        <w:jc w:val="both"/>
        <w:rPr>
          <w:rFonts w:ascii="Arial" w:hAnsi="Arial" w:cs="Arial"/>
          <w:color w:val="000000"/>
          <w:sz w:val="18"/>
          <w:szCs w:val="18"/>
        </w:rPr>
      </w:pPr>
    </w:p>
    <w:p w14:paraId="77B9D15B" w14:textId="77777777" w:rsidR="00000F82" w:rsidRPr="005C22C6" w:rsidRDefault="00000F82" w:rsidP="00DC3F0D">
      <w:pPr>
        <w:jc w:val="both"/>
        <w:rPr>
          <w:rFonts w:ascii="Arial" w:hAnsi="Arial" w:cs="Arial"/>
          <w:color w:val="000000"/>
          <w:sz w:val="18"/>
          <w:szCs w:val="18"/>
        </w:rPr>
      </w:pPr>
    </w:p>
    <w:tbl>
      <w:tblPr>
        <w:tblStyle w:val="Tabelacomgrade"/>
        <w:tblW w:w="10188" w:type="dxa"/>
        <w:tblLook w:val="04A0" w:firstRow="1" w:lastRow="0" w:firstColumn="1" w:lastColumn="0" w:noHBand="0" w:noVBand="1"/>
      </w:tblPr>
      <w:tblGrid>
        <w:gridCol w:w="7763"/>
        <w:gridCol w:w="2425"/>
      </w:tblGrid>
      <w:tr w:rsidR="00DC3F0D" w:rsidRPr="005C22C6" w14:paraId="438896DD" w14:textId="77777777" w:rsidTr="1C16B304">
        <w:tc>
          <w:tcPr>
            <w:tcW w:w="10188" w:type="dxa"/>
            <w:gridSpan w:val="2"/>
            <w:shd w:val="clear" w:color="auto" w:fill="A6A6A6" w:themeFill="background1" w:themeFillShade="A6"/>
          </w:tcPr>
          <w:p w14:paraId="7582CA64" w14:textId="77777777" w:rsidR="00DC3F0D" w:rsidRPr="00A8734D" w:rsidRDefault="00DC3F0D" w:rsidP="00DC3F0D">
            <w:pPr>
              <w:jc w:val="both"/>
              <w:rPr>
                <w:rFonts w:ascii="Verdana" w:hAnsi="Verdana" w:cs="Arial"/>
                <w:b/>
                <w:sz w:val="18"/>
                <w:szCs w:val="18"/>
              </w:rPr>
            </w:pPr>
            <w:r w:rsidRPr="00A8734D">
              <w:rPr>
                <w:rFonts w:ascii="Verdana" w:hAnsi="Verdana" w:cs="Arial"/>
                <w:b/>
                <w:sz w:val="18"/>
                <w:szCs w:val="18"/>
              </w:rPr>
              <w:t>5.6. Insumos de Prevenção</w:t>
            </w:r>
          </w:p>
          <w:p w14:paraId="2327A8EF" w14:textId="65D72FCA" w:rsidR="00DC3F0D" w:rsidRPr="00A8734D" w:rsidRDefault="188231ED" w:rsidP="00DC3F0D">
            <w:pPr>
              <w:jc w:val="both"/>
              <w:rPr>
                <w:rFonts w:ascii="Verdana" w:hAnsi="Verdana" w:cs="Arial"/>
                <w:color w:val="000000"/>
                <w:sz w:val="18"/>
                <w:szCs w:val="18"/>
              </w:rPr>
            </w:pPr>
            <w:r w:rsidRPr="1C16B304">
              <w:rPr>
                <w:rFonts w:ascii="Verdana" w:hAnsi="Verdana" w:cs="Arial"/>
                <w:sz w:val="18"/>
                <w:szCs w:val="18"/>
              </w:rPr>
              <w:t xml:space="preserve"> (Definir o quantitativo de insumos, por mês, que são necessários à intervenção)</w:t>
            </w:r>
            <w:del w:id="1" w:author="Adriano Queiroz da Silva" w:date="2023-09-01T21:25:00Z">
              <w:r w:rsidR="00DC3F0D" w:rsidRPr="1C16B304" w:rsidDel="188231ED">
                <w:rPr>
                  <w:rFonts w:ascii="Verdana" w:hAnsi="Verdana" w:cs="Arial"/>
                  <w:sz w:val="18"/>
                  <w:szCs w:val="18"/>
                </w:rPr>
                <w:delText xml:space="preserve">: </w:delText>
              </w:r>
              <w:r w:rsidR="00DC3F0D" w:rsidRPr="1C16B304" w:rsidDel="188231ED">
                <w:rPr>
                  <w:rFonts w:ascii="Verdana" w:hAnsi="Verdana" w:cs="Arial"/>
                  <w:color w:val="000000" w:themeColor="text1"/>
                  <w:sz w:val="18"/>
                  <w:szCs w:val="18"/>
                </w:rPr>
                <w:delText>Tipo de insumo.</w:delText>
              </w:r>
            </w:del>
          </w:p>
        </w:tc>
      </w:tr>
      <w:tr w:rsidR="00DC3F0D" w:rsidRPr="005C22C6" w14:paraId="65F34DB1" w14:textId="77777777" w:rsidTr="1C16B304">
        <w:tc>
          <w:tcPr>
            <w:tcW w:w="7763" w:type="dxa"/>
          </w:tcPr>
          <w:p w14:paraId="6A108568"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Tipo de insumo</w:t>
            </w:r>
          </w:p>
        </w:tc>
        <w:tc>
          <w:tcPr>
            <w:tcW w:w="2425" w:type="dxa"/>
          </w:tcPr>
          <w:p w14:paraId="16DAE0EB" w14:textId="77777777" w:rsidR="00DC3F0D" w:rsidRPr="00A8734D" w:rsidRDefault="00DC3F0D" w:rsidP="00DC3F0D">
            <w:pPr>
              <w:jc w:val="both"/>
              <w:rPr>
                <w:rFonts w:ascii="Verdana" w:hAnsi="Verdana" w:cs="Arial"/>
                <w:color w:val="000000"/>
                <w:sz w:val="18"/>
                <w:szCs w:val="18"/>
              </w:rPr>
            </w:pPr>
            <w:r w:rsidRPr="00A8734D">
              <w:rPr>
                <w:rFonts w:ascii="Verdana" w:hAnsi="Verdana" w:cs="Arial"/>
                <w:color w:val="000000"/>
                <w:sz w:val="18"/>
                <w:szCs w:val="18"/>
              </w:rPr>
              <w:t>Quantidade</w:t>
            </w:r>
          </w:p>
        </w:tc>
      </w:tr>
      <w:tr w:rsidR="00DC3F0D" w:rsidRPr="005C22C6" w14:paraId="4096218B" w14:textId="77777777" w:rsidTr="1C16B304">
        <w:tc>
          <w:tcPr>
            <w:tcW w:w="7763" w:type="dxa"/>
          </w:tcPr>
          <w:p w14:paraId="41F87397" w14:textId="77777777" w:rsidR="00DC3F0D" w:rsidRPr="00A8734D" w:rsidRDefault="00DC3F0D" w:rsidP="00DC3F0D">
            <w:pPr>
              <w:jc w:val="both"/>
              <w:rPr>
                <w:rFonts w:ascii="Verdana" w:hAnsi="Verdana" w:cs="Arial"/>
                <w:color w:val="000000"/>
                <w:sz w:val="18"/>
                <w:szCs w:val="18"/>
              </w:rPr>
            </w:pPr>
            <w:proofErr w:type="gramStart"/>
            <w:r w:rsidRPr="00A8734D">
              <w:rPr>
                <w:rFonts w:ascii="Verdana" w:hAnsi="Verdana" w:cs="Arial"/>
                <w:color w:val="000000"/>
                <w:sz w:val="18"/>
                <w:szCs w:val="18"/>
              </w:rPr>
              <w:t xml:space="preserve">( </w:t>
            </w:r>
            <w:r>
              <w:rPr>
                <w:rFonts w:ascii="Verdana" w:hAnsi="Verdana" w:cs="Arial"/>
                <w:color w:val="000000"/>
                <w:sz w:val="18"/>
                <w:szCs w:val="18"/>
              </w:rPr>
              <w:t xml:space="preserve"> </w:t>
            </w:r>
            <w:proofErr w:type="gramEnd"/>
            <w:r>
              <w:rPr>
                <w:rFonts w:ascii="Verdana" w:hAnsi="Verdana" w:cs="Arial"/>
                <w:color w:val="000000"/>
                <w:sz w:val="18"/>
                <w:szCs w:val="18"/>
              </w:rPr>
              <w:t xml:space="preserve"> </w:t>
            </w:r>
            <w:r w:rsidRPr="00A8734D">
              <w:rPr>
                <w:rFonts w:ascii="Verdana" w:hAnsi="Verdana" w:cs="Arial"/>
                <w:color w:val="000000"/>
                <w:sz w:val="18"/>
                <w:szCs w:val="18"/>
              </w:rPr>
              <w:t>)</w:t>
            </w:r>
            <w:r>
              <w:rPr>
                <w:rFonts w:ascii="Verdana" w:hAnsi="Verdana" w:cs="Arial"/>
                <w:color w:val="000000"/>
                <w:sz w:val="18"/>
                <w:szCs w:val="18"/>
              </w:rPr>
              <w:t xml:space="preserve"> </w:t>
            </w:r>
            <w:r w:rsidRPr="00A8734D">
              <w:rPr>
                <w:rFonts w:ascii="Verdana" w:hAnsi="Verdana" w:cs="Arial"/>
                <w:color w:val="000000"/>
                <w:sz w:val="18"/>
                <w:szCs w:val="18"/>
              </w:rPr>
              <w:t xml:space="preserve">Preservativo </w:t>
            </w:r>
            <w:r>
              <w:rPr>
                <w:rFonts w:ascii="Verdana" w:hAnsi="Verdana" w:cs="Arial"/>
                <w:color w:val="000000"/>
                <w:sz w:val="18"/>
                <w:szCs w:val="18"/>
              </w:rPr>
              <w:t>externo</w:t>
            </w:r>
          </w:p>
        </w:tc>
        <w:tc>
          <w:tcPr>
            <w:tcW w:w="2425" w:type="dxa"/>
          </w:tcPr>
          <w:p w14:paraId="73773E18" w14:textId="77777777" w:rsidR="00DC3F0D" w:rsidRPr="00A8734D" w:rsidRDefault="00DC3F0D" w:rsidP="00DC3F0D">
            <w:pPr>
              <w:jc w:val="both"/>
              <w:rPr>
                <w:rFonts w:ascii="Verdana" w:hAnsi="Verdana" w:cs="Arial"/>
                <w:color w:val="000000"/>
                <w:sz w:val="18"/>
                <w:szCs w:val="18"/>
              </w:rPr>
            </w:pPr>
          </w:p>
        </w:tc>
      </w:tr>
      <w:tr w:rsidR="00DC3F0D" w:rsidRPr="005C22C6" w14:paraId="61372D4E" w14:textId="77777777" w:rsidTr="1C16B304">
        <w:tc>
          <w:tcPr>
            <w:tcW w:w="7763" w:type="dxa"/>
          </w:tcPr>
          <w:p w14:paraId="5A91B0E1" w14:textId="77777777" w:rsidR="00DC3F0D" w:rsidRPr="00A8734D" w:rsidRDefault="00DC3F0D" w:rsidP="00DC3F0D">
            <w:pPr>
              <w:jc w:val="both"/>
              <w:rPr>
                <w:rFonts w:ascii="Verdana" w:hAnsi="Verdana" w:cs="Arial"/>
                <w:color w:val="000000"/>
                <w:sz w:val="18"/>
                <w:szCs w:val="18"/>
              </w:rPr>
            </w:pPr>
            <w:proofErr w:type="gramStart"/>
            <w:r w:rsidRPr="00A8734D">
              <w:rPr>
                <w:rFonts w:ascii="Verdana" w:hAnsi="Verdana" w:cs="Arial"/>
                <w:color w:val="000000"/>
                <w:sz w:val="18"/>
                <w:szCs w:val="18"/>
              </w:rPr>
              <w:t>(</w:t>
            </w:r>
            <w:r>
              <w:rPr>
                <w:rFonts w:ascii="Verdana" w:hAnsi="Verdana" w:cs="Arial"/>
                <w:color w:val="000000"/>
                <w:sz w:val="18"/>
                <w:szCs w:val="18"/>
              </w:rPr>
              <w:t xml:space="preserve">  </w:t>
            </w:r>
            <w:proofErr w:type="gramEnd"/>
            <w:r w:rsidRPr="00A8734D">
              <w:rPr>
                <w:rFonts w:ascii="Verdana" w:hAnsi="Verdana" w:cs="Arial"/>
                <w:color w:val="000000"/>
                <w:sz w:val="18"/>
                <w:szCs w:val="18"/>
              </w:rPr>
              <w:t xml:space="preserve"> )</w:t>
            </w:r>
            <w:r>
              <w:rPr>
                <w:rFonts w:ascii="Verdana" w:hAnsi="Verdana" w:cs="Arial"/>
                <w:color w:val="000000"/>
                <w:sz w:val="18"/>
                <w:szCs w:val="18"/>
              </w:rPr>
              <w:t xml:space="preserve"> </w:t>
            </w:r>
            <w:r w:rsidRPr="00A8734D">
              <w:rPr>
                <w:rFonts w:ascii="Verdana" w:hAnsi="Verdana" w:cs="Arial"/>
                <w:color w:val="000000"/>
                <w:sz w:val="18"/>
                <w:szCs w:val="18"/>
              </w:rPr>
              <w:t xml:space="preserve">Preservativo </w:t>
            </w:r>
            <w:r>
              <w:rPr>
                <w:rFonts w:ascii="Verdana" w:hAnsi="Verdana" w:cs="Arial"/>
                <w:color w:val="000000"/>
                <w:sz w:val="18"/>
                <w:szCs w:val="18"/>
              </w:rPr>
              <w:t xml:space="preserve">interno </w:t>
            </w:r>
          </w:p>
        </w:tc>
        <w:tc>
          <w:tcPr>
            <w:tcW w:w="2425" w:type="dxa"/>
          </w:tcPr>
          <w:p w14:paraId="223B8A59" w14:textId="77777777" w:rsidR="00DC3F0D" w:rsidRPr="00A8734D" w:rsidRDefault="00DC3F0D" w:rsidP="00DC3F0D">
            <w:pPr>
              <w:jc w:val="both"/>
              <w:rPr>
                <w:rFonts w:ascii="Verdana" w:hAnsi="Verdana" w:cs="Arial"/>
                <w:color w:val="000000"/>
                <w:sz w:val="18"/>
                <w:szCs w:val="18"/>
              </w:rPr>
            </w:pPr>
          </w:p>
        </w:tc>
      </w:tr>
      <w:tr w:rsidR="00DC3F0D" w:rsidRPr="005C22C6" w14:paraId="680E12B2" w14:textId="77777777" w:rsidTr="1C16B304">
        <w:tc>
          <w:tcPr>
            <w:tcW w:w="7763" w:type="dxa"/>
          </w:tcPr>
          <w:p w14:paraId="1CD1F349" w14:textId="77777777" w:rsidR="00DC3F0D" w:rsidRPr="00A8734D" w:rsidRDefault="00DC3F0D" w:rsidP="00DC3F0D">
            <w:pPr>
              <w:jc w:val="both"/>
              <w:rPr>
                <w:rFonts w:ascii="Verdana" w:hAnsi="Verdana" w:cs="Arial"/>
                <w:color w:val="000000"/>
                <w:sz w:val="18"/>
                <w:szCs w:val="18"/>
              </w:rPr>
            </w:pPr>
            <w:proofErr w:type="gramStart"/>
            <w:r w:rsidRPr="00A8734D">
              <w:rPr>
                <w:rFonts w:ascii="Verdana" w:hAnsi="Verdana" w:cs="Arial"/>
                <w:color w:val="000000"/>
                <w:sz w:val="18"/>
                <w:szCs w:val="18"/>
              </w:rPr>
              <w:t xml:space="preserve">( </w:t>
            </w:r>
            <w:r>
              <w:rPr>
                <w:rFonts w:ascii="Verdana" w:hAnsi="Verdana" w:cs="Arial"/>
                <w:color w:val="000000"/>
                <w:sz w:val="18"/>
                <w:szCs w:val="18"/>
              </w:rPr>
              <w:t xml:space="preserve"> </w:t>
            </w:r>
            <w:proofErr w:type="gramEnd"/>
            <w:r>
              <w:rPr>
                <w:rFonts w:ascii="Verdana" w:hAnsi="Verdana" w:cs="Arial"/>
                <w:color w:val="000000"/>
                <w:sz w:val="18"/>
                <w:szCs w:val="18"/>
              </w:rPr>
              <w:t xml:space="preserve"> </w:t>
            </w:r>
            <w:r w:rsidRPr="00A8734D">
              <w:rPr>
                <w:rFonts w:ascii="Verdana" w:hAnsi="Verdana" w:cs="Arial"/>
                <w:color w:val="000000"/>
                <w:sz w:val="18"/>
                <w:szCs w:val="18"/>
              </w:rPr>
              <w:t>)</w:t>
            </w:r>
            <w:r>
              <w:rPr>
                <w:rFonts w:ascii="Verdana" w:hAnsi="Verdana" w:cs="Arial"/>
                <w:color w:val="000000"/>
                <w:sz w:val="18"/>
                <w:szCs w:val="18"/>
              </w:rPr>
              <w:t xml:space="preserve"> G</w:t>
            </w:r>
            <w:r w:rsidRPr="00A8734D">
              <w:rPr>
                <w:rFonts w:ascii="Verdana" w:hAnsi="Verdana" w:cs="Arial"/>
                <w:color w:val="000000"/>
                <w:sz w:val="18"/>
                <w:szCs w:val="18"/>
              </w:rPr>
              <w:t>el lubrificante</w:t>
            </w:r>
          </w:p>
        </w:tc>
        <w:tc>
          <w:tcPr>
            <w:tcW w:w="2425" w:type="dxa"/>
          </w:tcPr>
          <w:p w14:paraId="3D6F0B37" w14:textId="77777777" w:rsidR="00DC3F0D" w:rsidRPr="00A8734D" w:rsidRDefault="00DC3F0D" w:rsidP="00DC3F0D">
            <w:pPr>
              <w:jc w:val="both"/>
              <w:rPr>
                <w:rFonts w:ascii="Verdana" w:hAnsi="Verdana" w:cs="Arial"/>
                <w:color w:val="000000"/>
                <w:sz w:val="18"/>
                <w:szCs w:val="18"/>
              </w:rPr>
            </w:pPr>
          </w:p>
        </w:tc>
      </w:tr>
      <w:tr w:rsidR="00362CA5" w:rsidRPr="005C22C6" w14:paraId="0DFDE1C8" w14:textId="77777777" w:rsidTr="1C16B304">
        <w:tc>
          <w:tcPr>
            <w:tcW w:w="7763" w:type="dxa"/>
          </w:tcPr>
          <w:p w14:paraId="456E34B4" w14:textId="45956C4C" w:rsidR="00362CA5" w:rsidRPr="00A8734D" w:rsidRDefault="008F4D13" w:rsidP="00DC3F0D">
            <w:pPr>
              <w:jc w:val="both"/>
              <w:rPr>
                <w:rFonts w:ascii="Verdana" w:hAnsi="Verdana" w:cs="Arial"/>
                <w:color w:val="000000"/>
                <w:sz w:val="18"/>
                <w:szCs w:val="18"/>
              </w:rPr>
            </w:pPr>
            <w:proofErr w:type="gramStart"/>
            <w:r>
              <w:rPr>
                <w:rFonts w:ascii="Verdana" w:hAnsi="Verdana" w:cs="Arial"/>
                <w:color w:val="000000"/>
                <w:sz w:val="18"/>
                <w:szCs w:val="18"/>
              </w:rPr>
              <w:t xml:space="preserve">(  </w:t>
            </w:r>
            <w:proofErr w:type="gramEnd"/>
            <w:r>
              <w:rPr>
                <w:rFonts w:ascii="Verdana" w:hAnsi="Verdana" w:cs="Arial"/>
                <w:color w:val="000000"/>
                <w:sz w:val="18"/>
                <w:szCs w:val="18"/>
              </w:rPr>
              <w:t xml:space="preserve"> ) Autoteste HIV</w:t>
            </w:r>
          </w:p>
        </w:tc>
        <w:tc>
          <w:tcPr>
            <w:tcW w:w="2425" w:type="dxa"/>
          </w:tcPr>
          <w:p w14:paraId="2FE8B894" w14:textId="77777777" w:rsidR="00362CA5" w:rsidRPr="00A8734D" w:rsidRDefault="00362CA5" w:rsidP="00DC3F0D">
            <w:pPr>
              <w:jc w:val="both"/>
              <w:rPr>
                <w:rFonts w:ascii="Verdana" w:hAnsi="Verdana" w:cs="Arial"/>
                <w:color w:val="000000"/>
                <w:sz w:val="18"/>
                <w:szCs w:val="18"/>
              </w:rPr>
            </w:pPr>
          </w:p>
        </w:tc>
      </w:tr>
    </w:tbl>
    <w:p w14:paraId="7EF02F12" w14:textId="77777777" w:rsidR="00DC3F0D" w:rsidRPr="005C22C6" w:rsidRDefault="00DC3F0D" w:rsidP="00DC3F0D">
      <w:pPr>
        <w:jc w:val="both"/>
        <w:rPr>
          <w:rFonts w:ascii="Arial" w:hAnsi="Arial" w:cs="Arial"/>
          <w:color w:val="000000"/>
          <w:sz w:val="18"/>
          <w:szCs w:val="18"/>
        </w:rPr>
      </w:pPr>
    </w:p>
    <w:tbl>
      <w:tblPr>
        <w:tblStyle w:val="Tabelacomgrade"/>
        <w:tblW w:w="10188" w:type="dxa"/>
        <w:tblLook w:val="04A0" w:firstRow="1" w:lastRow="0" w:firstColumn="1" w:lastColumn="0" w:noHBand="0" w:noVBand="1"/>
      </w:tblPr>
      <w:tblGrid>
        <w:gridCol w:w="10188"/>
      </w:tblGrid>
      <w:tr w:rsidR="00DC3F0D" w:rsidRPr="005C22C6" w14:paraId="51F8828C" w14:textId="77777777" w:rsidTr="42F4EEED">
        <w:tc>
          <w:tcPr>
            <w:tcW w:w="10188" w:type="dxa"/>
            <w:shd w:val="clear" w:color="auto" w:fill="BFBFBF" w:themeFill="background1" w:themeFillShade="BF"/>
          </w:tcPr>
          <w:p w14:paraId="5F4AC1C5" w14:textId="77777777" w:rsidR="00DC3F0D" w:rsidRPr="00A8734D" w:rsidRDefault="00DC3F0D" w:rsidP="42F4EEED">
            <w:pPr>
              <w:jc w:val="both"/>
              <w:rPr>
                <w:rFonts w:ascii="Verdana" w:hAnsi="Verdana" w:cs="Arial"/>
                <w:b/>
                <w:bCs/>
                <w:color w:val="000000"/>
                <w:sz w:val="18"/>
                <w:szCs w:val="18"/>
              </w:rPr>
            </w:pPr>
            <w:r w:rsidRPr="42F4EEED">
              <w:rPr>
                <w:rFonts w:ascii="Verdana" w:hAnsi="Verdana" w:cs="Arial"/>
                <w:b/>
                <w:bCs/>
                <w:color w:val="000000" w:themeColor="text1"/>
                <w:sz w:val="18"/>
                <w:szCs w:val="18"/>
              </w:rPr>
              <w:t xml:space="preserve">Unidade de Saúde/RME </w:t>
            </w:r>
            <w:proofErr w:type="gramStart"/>
            <w:r w:rsidRPr="42F4EEED">
              <w:rPr>
                <w:rFonts w:ascii="Verdana" w:hAnsi="Verdana" w:cs="Arial"/>
                <w:b/>
                <w:bCs/>
                <w:color w:val="000000" w:themeColor="text1"/>
                <w:sz w:val="18"/>
                <w:szCs w:val="18"/>
              </w:rPr>
              <w:t>( Rede</w:t>
            </w:r>
            <w:proofErr w:type="gramEnd"/>
            <w:r w:rsidRPr="42F4EEED">
              <w:rPr>
                <w:rFonts w:ascii="Verdana" w:hAnsi="Verdana" w:cs="Arial"/>
                <w:b/>
                <w:bCs/>
                <w:color w:val="000000" w:themeColor="text1"/>
                <w:sz w:val="18"/>
                <w:szCs w:val="18"/>
              </w:rPr>
              <w:t xml:space="preserve"> Municipal Especializada em </w:t>
            </w:r>
            <w:proofErr w:type="spellStart"/>
            <w:r w:rsidRPr="42F4EEED">
              <w:rPr>
                <w:rFonts w:ascii="Verdana" w:hAnsi="Verdana" w:cs="Arial"/>
                <w:b/>
                <w:bCs/>
                <w:color w:val="000000" w:themeColor="text1"/>
                <w:sz w:val="18"/>
                <w:szCs w:val="18"/>
              </w:rPr>
              <w:t>IST/Aids</w:t>
            </w:r>
            <w:proofErr w:type="spellEnd"/>
            <w:r w:rsidRPr="42F4EEED">
              <w:rPr>
                <w:rFonts w:ascii="Verdana" w:hAnsi="Verdana" w:cs="Arial"/>
                <w:b/>
                <w:bCs/>
                <w:color w:val="000000" w:themeColor="text1"/>
                <w:sz w:val="18"/>
                <w:szCs w:val="18"/>
              </w:rPr>
              <w:t xml:space="preserve"> )– referência do projeto</w:t>
            </w:r>
          </w:p>
        </w:tc>
      </w:tr>
      <w:tr w:rsidR="00DC3F0D" w:rsidRPr="005C22C6" w14:paraId="00D93B12" w14:textId="77777777" w:rsidTr="42F4EEED">
        <w:tc>
          <w:tcPr>
            <w:tcW w:w="10188" w:type="dxa"/>
          </w:tcPr>
          <w:p w14:paraId="45B528D9" w14:textId="77777777" w:rsidR="00DC3F0D" w:rsidRDefault="00DC3F0D" w:rsidP="00DC3F0D">
            <w:pPr>
              <w:jc w:val="both"/>
            </w:pPr>
            <w:r>
              <w:br w:type="page"/>
            </w:r>
          </w:p>
          <w:p w14:paraId="51ECED90" w14:textId="77777777" w:rsidR="00DC3F0D" w:rsidRDefault="00DC3F0D" w:rsidP="00DC3F0D">
            <w:pPr>
              <w:jc w:val="both"/>
            </w:pPr>
          </w:p>
          <w:p w14:paraId="09629A43" w14:textId="77777777" w:rsidR="00DC3F0D" w:rsidRDefault="00DC3F0D" w:rsidP="00DC3F0D">
            <w:pPr>
              <w:jc w:val="both"/>
            </w:pPr>
          </w:p>
          <w:p w14:paraId="26C4B3DD" w14:textId="77777777" w:rsidR="00DC3F0D" w:rsidRDefault="00DC3F0D" w:rsidP="00DC3F0D">
            <w:pPr>
              <w:jc w:val="both"/>
            </w:pPr>
          </w:p>
          <w:p w14:paraId="6334EF9D" w14:textId="77777777" w:rsidR="00DC3F0D" w:rsidRPr="00A8734D" w:rsidRDefault="00DC3F0D" w:rsidP="00DC3F0D">
            <w:pPr>
              <w:jc w:val="both"/>
              <w:rPr>
                <w:rFonts w:ascii="Verdana" w:hAnsi="Verdana" w:cs="Arial"/>
                <w:color w:val="000000"/>
                <w:sz w:val="18"/>
                <w:szCs w:val="18"/>
              </w:rPr>
            </w:pPr>
          </w:p>
        </w:tc>
      </w:tr>
    </w:tbl>
    <w:p w14:paraId="28BBDDA2" w14:textId="77777777" w:rsidR="00DC3F0D" w:rsidRDefault="00DC3F0D" w:rsidP="00DC3F0D">
      <w:pPr>
        <w:jc w:val="both"/>
        <w:rPr>
          <w:rFonts w:ascii="Arial" w:hAnsi="Arial" w:cs="Arial"/>
          <w:color w:val="000000"/>
          <w:sz w:val="18"/>
          <w:szCs w:val="18"/>
        </w:rPr>
        <w:sectPr w:rsidR="00DC3F0D" w:rsidSect="00DC3F0D">
          <w:headerReference w:type="default" r:id="rId8"/>
          <w:footerReference w:type="default" r:id="rId9"/>
          <w:pgSz w:w="11906" w:h="16838"/>
          <w:pgMar w:top="1417" w:right="1133" w:bottom="1417" w:left="900" w:header="708" w:footer="13" w:gutter="0"/>
          <w:cols w:space="708"/>
          <w:docGrid w:linePitch="360"/>
        </w:sectPr>
      </w:pPr>
    </w:p>
    <w:p w14:paraId="4A325D41" w14:textId="77777777" w:rsidR="00DC3F0D" w:rsidRDefault="00DC3F0D" w:rsidP="00DC3F0D">
      <w:pPr>
        <w:jc w:val="both"/>
        <w:rPr>
          <w:rFonts w:ascii="Arial" w:hAnsi="Arial" w:cs="Arial"/>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3886"/>
      </w:tblGrid>
      <w:tr w:rsidR="00DC3F0D" w:rsidRPr="00A8734D" w14:paraId="105C808E" w14:textId="77777777" w:rsidTr="00DC3F0D">
        <w:trPr>
          <w:trHeight w:val="286"/>
        </w:trPr>
        <w:tc>
          <w:tcPr>
            <w:tcW w:w="13892" w:type="dxa"/>
            <w:shd w:val="clear" w:color="auto" w:fill="A6A6A6"/>
          </w:tcPr>
          <w:p w14:paraId="09305DF2" w14:textId="77777777" w:rsidR="00DC3F0D" w:rsidRDefault="00DC3F0D" w:rsidP="00DC3F0D">
            <w:pPr>
              <w:rPr>
                <w:rFonts w:ascii="Verdana" w:hAnsi="Verdana" w:cs="Arial"/>
                <w:b/>
                <w:color w:val="000000"/>
                <w:sz w:val="20"/>
                <w:szCs w:val="20"/>
              </w:rPr>
            </w:pPr>
            <w:r w:rsidRPr="00A8734D">
              <w:rPr>
                <w:rFonts w:ascii="Verdana" w:hAnsi="Verdana" w:cs="Arial"/>
                <w:b/>
                <w:color w:val="000000"/>
                <w:sz w:val="20"/>
                <w:szCs w:val="20"/>
              </w:rPr>
              <w:t xml:space="preserve">5.7. Plano de ação e cronograma - em meses - indicar o período de realização das atividades propostas </w:t>
            </w:r>
          </w:p>
          <w:p w14:paraId="1F90C82F" w14:textId="77777777" w:rsidR="00DC3F0D" w:rsidRPr="00A8734D" w:rsidRDefault="00DC3F0D" w:rsidP="00DC3F0D">
            <w:pPr>
              <w:rPr>
                <w:rFonts w:ascii="Verdana" w:hAnsi="Verdana" w:cs="Arial"/>
                <w:color w:val="000000"/>
                <w:sz w:val="20"/>
                <w:szCs w:val="20"/>
              </w:rPr>
            </w:pPr>
            <w:r>
              <w:rPr>
                <w:rFonts w:ascii="Verdana" w:hAnsi="Verdana" w:cs="Arial"/>
                <w:b/>
                <w:color w:val="000000"/>
                <w:sz w:val="20"/>
                <w:szCs w:val="20"/>
              </w:rPr>
              <w:t xml:space="preserve">Elaborar um Plano para cada Ano de Atividade.              </w:t>
            </w:r>
          </w:p>
        </w:tc>
      </w:tr>
    </w:tbl>
    <w:p w14:paraId="47BC7405" w14:textId="77777777" w:rsidR="00DC3F0D" w:rsidRPr="00A8734D" w:rsidRDefault="00DC3F0D" w:rsidP="00DC3F0D">
      <w:pPr>
        <w:rPr>
          <w:rFonts w:ascii="Verdana" w:hAnsi="Verdana"/>
          <w:vanish/>
          <w:color w:val="000000"/>
          <w:sz w:val="20"/>
          <w:szCs w:val="20"/>
        </w:rPr>
      </w:pP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17"/>
        <w:gridCol w:w="425"/>
        <w:gridCol w:w="425"/>
        <w:gridCol w:w="425"/>
        <w:gridCol w:w="426"/>
        <w:gridCol w:w="425"/>
        <w:gridCol w:w="425"/>
        <w:gridCol w:w="496"/>
        <w:gridCol w:w="496"/>
        <w:gridCol w:w="496"/>
        <w:gridCol w:w="496"/>
        <w:gridCol w:w="496"/>
        <w:gridCol w:w="568"/>
      </w:tblGrid>
      <w:tr w:rsidR="00DC3F0D" w:rsidRPr="00A8734D" w14:paraId="5728283D" w14:textId="77777777" w:rsidTr="1ADFDC44">
        <w:trPr>
          <w:cantSplit/>
        </w:trPr>
        <w:tc>
          <w:tcPr>
            <w:tcW w:w="1276" w:type="dxa"/>
            <w:tcBorders>
              <w:top w:val="nil"/>
            </w:tcBorders>
            <w:shd w:val="clear" w:color="auto" w:fill="A6A6A6" w:themeFill="background1" w:themeFillShade="A6"/>
            <w:vAlign w:val="center"/>
          </w:tcPr>
          <w:p w14:paraId="23BBB2A5" w14:textId="77777777" w:rsidR="00DC3F0D" w:rsidRPr="00A8734D" w:rsidRDefault="00DC3F0D" w:rsidP="00DC3F0D">
            <w:pPr>
              <w:jc w:val="center"/>
              <w:rPr>
                <w:rFonts w:ascii="Verdana" w:hAnsi="Verdana" w:cs="Arial"/>
                <w:b/>
                <w:color w:val="000000"/>
                <w:sz w:val="20"/>
                <w:szCs w:val="20"/>
              </w:rPr>
            </w:pPr>
            <w:r w:rsidRPr="00A8734D">
              <w:rPr>
                <w:rFonts w:ascii="Verdana" w:hAnsi="Verdana" w:cs="Arial"/>
                <w:b/>
                <w:color w:val="000000"/>
                <w:sz w:val="20"/>
                <w:szCs w:val="20"/>
              </w:rPr>
              <w:t>N.º Atividade</w:t>
            </w:r>
          </w:p>
        </w:tc>
        <w:tc>
          <w:tcPr>
            <w:tcW w:w="7017" w:type="dxa"/>
            <w:tcBorders>
              <w:top w:val="single" w:sz="4" w:space="0" w:color="auto"/>
            </w:tcBorders>
            <w:shd w:val="clear" w:color="auto" w:fill="A6A6A6" w:themeFill="background1" w:themeFillShade="A6"/>
            <w:vAlign w:val="center"/>
          </w:tcPr>
          <w:p w14:paraId="72C11AB6" w14:textId="77777777" w:rsidR="00DC3F0D" w:rsidRPr="00A8734D" w:rsidRDefault="00DC3F0D" w:rsidP="00DC3F0D">
            <w:pPr>
              <w:pStyle w:val="Ttulo2"/>
              <w:rPr>
                <w:rFonts w:ascii="Verdana" w:hAnsi="Verdana"/>
                <w:b w:val="0"/>
                <w:sz w:val="20"/>
                <w:szCs w:val="20"/>
              </w:rPr>
            </w:pPr>
            <w:r w:rsidRPr="00A8734D">
              <w:rPr>
                <w:rFonts w:ascii="Verdana" w:hAnsi="Verdana"/>
                <w:b w:val="0"/>
                <w:sz w:val="20"/>
                <w:szCs w:val="20"/>
              </w:rPr>
              <w:t xml:space="preserve">Descrição das atividades </w:t>
            </w:r>
          </w:p>
        </w:tc>
        <w:tc>
          <w:tcPr>
            <w:tcW w:w="425" w:type="dxa"/>
            <w:shd w:val="clear" w:color="auto" w:fill="A6A6A6" w:themeFill="background1" w:themeFillShade="A6"/>
            <w:vAlign w:val="center"/>
          </w:tcPr>
          <w:p w14:paraId="752AAFDA" w14:textId="77777777" w:rsidR="00DC3F0D" w:rsidRPr="00A8734D" w:rsidRDefault="00DC3F0D">
            <w:pPr>
              <w:jc w:val="center"/>
              <w:rPr>
                <w:rFonts w:ascii="Verdana" w:hAnsi="Verdana" w:cs="Arial"/>
                <w:b/>
                <w:bCs/>
                <w:color w:val="000000" w:themeColor="text1"/>
                <w:sz w:val="20"/>
                <w:szCs w:val="20"/>
              </w:rPr>
            </w:pPr>
            <w:r w:rsidRPr="1ADFDC44">
              <w:rPr>
                <w:rFonts w:ascii="Verdana" w:hAnsi="Verdana" w:cs="Arial"/>
                <w:b/>
                <w:bCs/>
                <w:color w:val="000000" w:themeColor="text1"/>
                <w:sz w:val="20"/>
                <w:szCs w:val="20"/>
              </w:rPr>
              <w:t>01</w:t>
            </w:r>
          </w:p>
        </w:tc>
        <w:tc>
          <w:tcPr>
            <w:tcW w:w="425" w:type="dxa"/>
            <w:shd w:val="clear" w:color="auto" w:fill="A6A6A6" w:themeFill="background1" w:themeFillShade="A6"/>
            <w:vAlign w:val="center"/>
          </w:tcPr>
          <w:p w14:paraId="01A92214" w14:textId="77777777" w:rsidR="00DC3F0D" w:rsidRPr="00A8734D" w:rsidRDefault="00DC3F0D">
            <w:pPr>
              <w:jc w:val="center"/>
              <w:rPr>
                <w:rFonts w:ascii="Verdana" w:hAnsi="Verdana" w:cs="Arial"/>
                <w:b/>
                <w:bCs/>
                <w:color w:val="000000" w:themeColor="text1"/>
                <w:sz w:val="20"/>
                <w:szCs w:val="20"/>
              </w:rPr>
            </w:pPr>
            <w:r w:rsidRPr="1ADFDC44">
              <w:rPr>
                <w:rFonts w:ascii="Verdana" w:hAnsi="Verdana" w:cs="Arial"/>
                <w:b/>
                <w:bCs/>
                <w:color w:val="000000" w:themeColor="text1"/>
                <w:sz w:val="20"/>
                <w:szCs w:val="20"/>
              </w:rPr>
              <w:t>02</w:t>
            </w:r>
          </w:p>
        </w:tc>
        <w:tc>
          <w:tcPr>
            <w:tcW w:w="425" w:type="dxa"/>
            <w:shd w:val="clear" w:color="auto" w:fill="A6A6A6" w:themeFill="background1" w:themeFillShade="A6"/>
            <w:vAlign w:val="center"/>
          </w:tcPr>
          <w:p w14:paraId="508D11B0" w14:textId="77777777" w:rsidR="00DC3F0D" w:rsidRPr="00A8734D" w:rsidRDefault="00DC3F0D">
            <w:pPr>
              <w:jc w:val="center"/>
              <w:rPr>
                <w:rFonts w:ascii="Verdana" w:hAnsi="Verdana" w:cs="Arial"/>
                <w:b/>
                <w:bCs/>
                <w:color w:val="000000" w:themeColor="text1"/>
                <w:sz w:val="20"/>
                <w:szCs w:val="20"/>
              </w:rPr>
            </w:pPr>
            <w:r w:rsidRPr="1ADFDC44">
              <w:rPr>
                <w:rFonts w:ascii="Verdana" w:hAnsi="Verdana" w:cs="Arial"/>
                <w:b/>
                <w:bCs/>
                <w:color w:val="000000" w:themeColor="text1"/>
                <w:sz w:val="20"/>
                <w:szCs w:val="20"/>
              </w:rPr>
              <w:t>03</w:t>
            </w:r>
          </w:p>
        </w:tc>
        <w:tc>
          <w:tcPr>
            <w:tcW w:w="426" w:type="dxa"/>
            <w:shd w:val="clear" w:color="auto" w:fill="A6A6A6" w:themeFill="background1" w:themeFillShade="A6"/>
            <w:vAlign w:val="center"/>
          </w:tcPr>
          <w:p w14:paraId="4EEC5E29" w14:textId="77777777" w:rsidR="00DC3F0D" w:rsidRPr="00A8734D" w:rsidRDefault="00DC3F0D">
            <w:pPr>
              <w:jc w:val="center"/>
              <w:rPr>
                <w:rFonts w:ascii="Verdana" w:hAnsi="Verdana" w:cs="Arial"/>
                <w:b/>
                <w:bCs/>
                <w:color w:val="000000" w:themeColor="text1"/>
                <w:sz w:val="20"/>
                <w:szCs w:val="20"/>
              </w:rPr>
            </w:pPr>
            <w:r w:rsidRPr="1ADFDC44">
              <w:rPr>
                <w:rFonts w:ascii="Verdana" w:hAnsi="Verdana" w:cs="Arial"/>
                <w:b/>
                <w:bCs/>
                <w:color w:val="000000" w:themeColor="text1"/>
                <w:sz w:val="20"/>
                <w:szCs w:val="20"/>
              </w:rPr>
              <w:t>04</w:t>
            </w:r>
          </w:p>
        </w:tc>
        <w:tc>
          <w:tcPr>
            <w:tcW w:w="425" w:type="dxa"/>
            <w:shd w:val="clear" w:color="auto" w:fill="A6A6A6" w:themeFill="background1" w:themeFillShade="A6"/>
            <w:vAlign w:val="center"/>
          </w:tcPr>
          <w:p w14:paraId="5CE52C4D" w14:textId="77777777" w:rsidR="00DC3F0D" w:rsidRPr="00A8734D" w:rsidRDefault="00DC3F0D">
            <w:pPr>
              <w:jc w:val="center"/>
              <w:rPr>
                <w:rFonts w:ascii="Verdana" w:hAnsi="Verdana" w:cs="Arial"/>
                <w:b/>
                <w:bCs/>
                <w:color w:val="000000" w:themeColor="text1"/>
                <w:sz w:val="20"/>
                <w:szCs w:val="20"/>
              </w:rPr>
            </w:pPr>
            <w:r w:rsidRPr="1ADFDC44">
              <w:rPr>
                <w:rFonts w:ascii="Verdana" w:hAnsi="Verdana" w:cs="Arial"/>
                <w:b/>
                <w:bCs/>
                <w:color w:val="000000" w:themeColor="text1"/>
                <w:sz w:val="20"/>
                <w:szCs w:val="20"/>
              </w:rPr>
              <w:t>05</w:t>
            </w:r>
          </w:p>
        </w:tc>
        <w:tc>
          <w:tcPr>
            <w:tcW w:w="425" w:type="dxa"/>
            <w:shd w:val="clear" w:color="auto" w:fill="A6A6A6" w:themeFill="background1" w:themeFillShade="A6"/>
            <w:vAlign w:val="center"/>
          </w:tcPr>
          <w:p w14:paraId="5EE164E8" w14:textId="77777777" w:rsidR="00DC3F0D" w:rsidRPr="00A8734D" w:rsidRDefault="00DC3F0D">
            <w:pPr>
              <w:jc w:val="center"/>
              <w:rPr>
                <w:rFonts w:ascii="Verdana" w:hAnsi="Verdana" w:cs="Arial"/>
                <w:b/>
                <w:bCs/>
                <w:color w:val="000000" w:themeColor="text1"/>
                <w:sz w:val="20"/>
                <w:szCs w:val="20"/>
              </w:rPr>
            </w:pPr>
            <w:r w:rsidRPr="1ADFDC44">
              <w:rPr>
                <w:rFonts w:ascii="Verdana" w:hAnsi="Verdana" w:cs="Arial"/>
                <w:b/>
                <w:bCs/>
                <w:color w:val="000000" w:themeColor="text1"/>
                <w:sz w:val="20"/>
                <w:szCs w:val="20"/>
              </w:rPr>
              <w:t>06</w:t>
            </w:r>
          </w:p>
        </w:tc>
        <w:tc>
          <w:tcPr>
            <w:tcW w:w="496" w:type="dxa"/>
            <w:shd w:val="clear" w:color="auto" w:fill="A6A6A6" w:themeFill="background1" w:themeFillShade="A6"/>
            <w:vAlign w:val="center"/>
          </w:tcPr>
          <w:p w14:paraId="07E8F772" w14:textId="77777777" w:rsidR="00DC3F0D" w:rsidRPr="00A8734D" w:rsidRDefault="00DC3F0D" w:rsidP="00DC3F0D">
            <w:pPr>
              <w:jc w:val="center"/>
              <w:rPr>
                <w:rFonts w:ascii="Verdana" w:hAnsi="Verdana" w:cs="Arial"/>
                <w:b/>
                <w:color w:val="000000"/>
                <w:sz w:val="20"/>
                <w:szCs w:val="20"/>
              </w:rPr>
            </w:pPr>
            <w:r w:rsidRPr="00A8734D">
              <w:rPr>
                <w:rFonts w:ascii="Verdana" w:hAnsi="Verdana" w:cs="Arial"/>
                <w:b/>
                <w:color w:val="000000"/>
                <w:sz w:val="20"/>
                <w:szCs w:val="20"/>
              </w:rPr>
              <w:t>07</w:t>
            </w:r>
          </w:p>
        </w:tc>
        <w:tc>
          <w:tcPr>
            <w:tcW w:w="496" w:type="dxa"/>
            <w:shd w:val="clear" w:color="auto" w:fill="A6A6A6" w:themeFill="background1" w:themeFillShade="A6"/>
            <w:vAlign w:val="center"/>
          </w:tcPr>
          <w:p w14:paraId="0F6977C1" w14:textId="77777777" w:rsidR="00DC3F0D" w:rsidRPr="00A8734D" w:rsidRDefault="00DC3F0D" w:rsidP="00DC3F0D">
            <w:pPr>
              <w:jc w:val="center"/>
              <w:rPr>
                <w:rFonts w:ascii="Verdana" w:hAnsi="Verdana" w:cs="Arial"/>
                <w:b/>
                <w:color w:val="000000"/>
                <w:sz w:val="20"/>
                <w:szCs w:val="20"/>
              </w:rPr>
            </w:pPr>
            <w:r w:rsidRPr="00A8734D">
              <w:rPr>
                <w:rFonts w:ascii="Verdana" w:hAnsi="Verdana" w:cs="Arial"/>
                <w:b/>
                <w:color w:val="000000"/>
                <w:sz w:val="20"/>
                <w:szCs w:val="20"/>
              </w:rPr>
              <w:t>08</w:t>
            </w:r>
          </w:p>
        </w:tc>
        <w:tc>
          <w:tcPr>
            <w:tcW w:w="496" w:type="dxa"/>
            <w:shd w:val="clear" w:color="auto" w:fill="A6A6A6" w:themeFill="background1" w:themeFillShade="A6"/>
            <w:vAlign w:val="center"/>
          </w:tcPr>
          <w:p w14:paraId="5C23E873" w14:textId="77777777" w:rsidR="00DC3F0D" w:rsidRPr="00A8734D" w:rsidRDefault="00DC3F0D" w:rsidP="00DC3F0D">
            <w:pPr>
              <w:jc w:val="center"/>
              <w:rPr>
                <w:rFonts w:ascii="Verdana" w:hAnsi="Verdana" w:cs="Arial"/>
                <w:b/>
                <w:color w:val="000000"/>
                <w:sz w:val="20"/>
                <w:szCs w:val="20"/>
              </w:rPr>
            </w:pPr>
            <w:r w:rsidRPr="00A8734D">
              <w:rPr>
                <w:rFonts w:ascii="Verdana" w:hAnsi="Verdana" w:cs="Arial"/>
                <w:b/>
                <w:color w:val="000000"/>
                <w:sz w:val="20"/>
                <w:szCs w:val="20"/>
              </w:rPr>
              <w:t>09</w:t>
            </w:r>
          </w:p>
        </w:tc>
        <w:tc>
          <w:tcPr>
            <w:tcW w:w="496" w:type="dxa"/>
            <w:shd w:val="clear" w:color="auto" w:fill="A6A6A6" w:themeFill="background1" w:themeFillShade="A6"/>
            <w:vAlign w:val="center"/>
          </w:tcPr>
          <w:p w14:paraId="68996C9A" w14:textId="77777777" w:rsidR="00DC3F0D" w:rsidRPr="00A8734D" w:rsidRDefault="00DC3F0D" w:rsidP="00DC3F0D">
            <w:pPr>
              <w:jc w:val="center"/>
              <w:rPr>
                <w:rFonts w:ascii="Verdana" w:hAnsi="Verdana" w:cs="Arial"/>
                <w:b/>
                <w:color w:val="000000"/>
                <w:sz w:val="20"/>
                <w:szCs w:val="20"/>
              </w:rPr>
            </w:pPr>
            <w:r w:rsidRPr="00A8734D">
              <w:rPr>
                <w:rFonts w:ascii="Verdana" w:hAnsi="Verdana" w:cs="Arial"/>
                <w:b/>
                <w:color w:val="000000"/>
                <w:sz w:val="20"/>
                <w:szCs w:val="20"/>
              </w:rPr>
              <w:t>10</w:t>
            </w:r>
          </w:p>
        </w:tc>
        <w:tc>
          <w:tcPr>
            <w:tcW w:w="496" w:type="dxa"/>
            <w:shd w:val="clear" w:color="auto" w:fill="A6A6A6" w:themeFill="background1" w:themeFillShade="A6"/>
            <w:vAlign w:val="center"/>
          </w:tcPr>
          <w:p w14:paraId="60E82E34" w14:textId="77777777" w:rsidR="00DC3F0D" w:rsidRPr="00A8734D" w:rsidRDefault="00DC3F0D" w:rsidP="00DC3F0D">
            <w:pPr>
              <w:jc w:val="center"/>
              <w:rPr>
                <w:rFonts w:ascii="Verdana" w:hAnsi="Verdana" w:cs="Arial"/>
                <w:b/>
                <w:color w:val="000000"/>
                <w:sz w:val="20"/>
                <w:szCs w:val="20"/>
              </w:rPr>
            </w:pPr>
            <w:r w:rsidRPr="00A8734D">
              <w:rPr>
                <w:rFonts w:ascii="Verdana" w:hAnsi="Verdana" w:cs="Arial"/>
                <w:b/>
                <w:color w:val="000000"/>
                <w:sz w:val="20"/>
                <w:szCs w:val="20"/>
              </w:rPr>
              <w:t>11</w:t>
            </w:r>
          </w:p>
        </w:tc>
        <w:tc>
          <w:tcPr>
            <w:tcW w:w="568" w:type="dxa"/>
            <w:shd w:val="clear" w:color="auto" w:fill="A6A6A6" w:themeFill="background1" w:themeFillShade="A6"/>
            <w:vAlign w:val="center"/>
          </w:tcPr>
          <w:p w14:paraId="46416E10" w14:textId="77777777" w:rsidR="00DC3F0D" w:rsidRPr="00A8734D" w:rsidRDefault="00DC3F0D" w:rsidP="00DC3F0D">
            <w:pPr>
              <w:jc w:val="center"/>
              <w:rPr>
                <w:rFonts w:ascii="Verdana" w:hAnsi="Verdana" w:cs="Arial"/>
                <w:b/>
                <w:color w:val="000000"/>
                <w:sz w:val="20"/>
                <w:szCs w:val="20"/>
              </w:rPr>
            </w:pPr>
            <w:r w:rsidRPr="00A8734D">
              <w:rPr>
                <w:rFonts w:ascii="Verdana" w:hAnsi="Verdana" w:cs="Arial"/>
                <w:b/>
                <w:color w:val="000000"/>
                <w:sz w:val="20"/>
                <w:szCs w:val="20"/>
              </w:rPr>
              <w:t>12</w:t>
            </w:r>
          </w:p>
        </w:tc>
      </w:tr>
      <w:tr w:rsidR="00DC3F0D" w:rsidRPr="00A8734D" w14:paraId="4152BD12" w14:textId="77777777" w:rsidTr="1ADFDC44">
        <w:trPr>
          <w:cantSplit/>
          <w:trHeight w:val="512"/>
        </w:trPr>
        <w:tc>
          <w:tcPr>
            <w:tcW w:w="1276" w:type="dxa"/>
            <w:vAlign w:val="center"/>
          </w:tcPr>
          <w:p w14:paraId="3A9C907D" w14:textId="77777777" w:rsidR="00DC3F0D" w:rsidRPr="00A8734D" w:rsidRDefault="00DC3F0D" w:rsidP="00DC3F0D">
            <w:pPr>
              <w:jc w:val="center"/>
              <w:rPr>
                <w:rFonts w:ascii="Verdana" w:hAnsi="Verdana" w:cs="Arial"/>
                <w:b/>
                <w:color w:val="000000"/>
                <w:sz w:val="20"/>
                <w:szCs w:val="20"/>
              </w:rPr>
            </w:pPr>
          </w:p>
        </w:tc>
        <w:tc>
          <w:tcPr>
            <w:tcW w:w="7017" w:type="dxa"/>
            <w:vAlign w:val="center"/>
          </w:tcPr>
          <w:p w14:paraId="235FED91"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3229AB91"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03A7B5FE"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53FD7C5B" w14:textId="77777777" w:rsidR="00DC3F0D" w:rsidRPr="00A8734D" w:rsidRDefault="00DC3F0D" w:rsidP="00DC3F0D">
            <w:pPr>
              <w:jc w:val="center"/>
              <w:rPr>
                <w:rFonts w:ascii="Verdana" w:hAnsi="Verdana" w:cs="Arial"/>
                <w:b/>
                <w:color w:val="000000"/>
                <w:sz w:val="20"/>
                <w:szCs w:val="20"/>
              </w:rPr>
            </w:pPr>
          </w:p>
        </w:tc>
        <w:tc>
          <w:tcPr>
            <w:tcW w:w="426" w:type="dxa"/>
            <w:vAlign w:val="center"/>
          </w:tcPr>
          <w:p w14:paraId="3E9899E8"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7F5533DE"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02B3BCA5"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4458B61F"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1A4F953D"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7A1D04B2"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464A2211"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2509B454" w14:textId="77777777" w:rsidR="00DC3F0D" w:rsidRPr="00A8734D" w:rsidRDefault="00DC3F0D" w:rsidP="00DC3F0D">
            <w:pPr>
              <w:jc w:val="center"/>
              <w:rPr>
                <w:rFonts w:ascii="Verdana" w:hAnsi="Verdana" w:cs="Arial"/>
                <w:b/>
                <w:color w:val="000000"/>
                <w:sz w:val="20"/>
                <w:szCs w:val="20"/>
              </w:rPr>
            </w:pPr>
          </w:p>
        </w:tc>
        <w:tc>
          <w:tcPr>
            <w:tcW w:w="568" w:type="dxa"/>
            <w:vAlign w:val="center"/>
          </w:tcPr>
          <w:p w14:paraId="0057BF4E" w14:textId="77777777" w:rsidR="00DC3F0D" w:rsidRPr="00A8734D" w:rsidRDefault="00DC3F0D" w:rsidP="00DC3F0D">
            <w:pPr>
              <w:jc w:val="center"/>
              <w:rPr>
                <w:rFonts w:ascii="Verdana" w:hAnsi="Verdana" w:cs="Arial"/>
                <w:b/>
                <w:color w:val="000000"/>
                <w:sz w:val="20"/>
                <w:szCs w:val="20"/>
              </w:rPr>
            </w:pPr>
          </w:p>
        </w:tc>
      </w:tr>
      <w:tr w:rsidR="00DC3F0D" w:rsidRPr="00A8734D" w14:paraId="03AABE52" w14:textId="77777777" w:rsidTr="1ADFDC44">
        <w:trPr>
          <w:cantSplit/>
          <w:trHeight w:val="512"/>
        </w:trPr>
        <w:tc>
          <w:tcPr>
            <w:tcW w:w="1276" w:type="dxa"/>
            <w:vAlign w:val="center"/>
          </w:tcPr>
          <w:p w14:paraId="1E2C3C0D" w14:textId="77777777" w:rsidR="00DC3F0D" w:rsidRPr="00A8734D" w:rsidRDefault="00DC3F0D" w:rsidP="00DC3F0D">
            <w:pPr>
              <w:jc w:val="center"/>
              <w:rPr>
                <w:rFonts w:ascii="Verdana" w:hAnsi="Verdana" w:cs="Arial"/>
                <w:b/>
                <w:color w:val="000000"/>
                <w:sz w:val="20"/>
                <w:szCs w:val="20"/>
              </w:rPr>
            </w:pPr>
          </w:p>
        </w:tc>
        <w:tc>
          <w:tcPr>
            <w:tcW w:w="7017" w:type="dxa"/>
            <w:vAlign w:val="center"/>
          </w:tcPr>
          <w:p w14:paraId="22087ECA"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3AF4CA79"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5C085B8C"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47ACF0A9" w14:textId="77777777" w:rsidR="00DC3F0D" w:rsidRPr="00A8734D" w:rsidRDefault="00DC3F0D" w:rsidP="00DC3F0D">
            <w:pPr>
              <w:jc w:val="center"/>
              <w:rPr>
                <w:rFonts w:ascii="Verdana" w:hAnsi="Verdana" w:cs="Arial"/>
                <w:b/>
                <w:color w:val="000000"/>
                <w:sz w:val="20"/>
                <w:szCs w:val="20"/>
              </w:rPr>
            </w:pPr>
          </w:p>
        </w:tc>
        <w:tc>
          <w:tcPr>
            <w:tcW w:w="426" w:type="dxa"/>
            <w:vAlign w:val="center"/>
          </w:tcPr>
          <w:p w14:paraId="50996553"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27D10A81"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198CB92D"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46A8C3AC"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53676C88"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41BB8F73"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537AF3C9"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2EE74B06" w14:textId="77777777" w:rsidR="00DC3F0D" w:rsidRPr="00A8734D" w:rsidRDefault="00DC3F0D" w:rsidP="00DC3F0D">
            <w:pPr>
              <w:jc w:val="center"/>
              <w:rPr>
                <w:rFonts w:ascii="Verdana" w:hAnsi="Verdana" w:cs="Arial"/>
                <w:b/>
                <w:color w:val="000000"/>
                <w:sz w:val="20"/>
                <w:szCs w:val="20"/>
              </w:rPr>
            </w:pPr>
          </w:p>
        </w:tc>
        <w:tc>
          <w:tcPr>
            <w:tcW w:w="568" w:type="dxa"/>
            <w:vAlign w:val="center"/>
          </w:tcPr>
          <w:p w14:paraId="7A35F952" w14:textId="77777777" w:rsidR="00DC3F0D" w:rsidRPr="00A8734D" w:rsidRDefault="00DC3F0D" w:rsidP="00DC3F0D">
            <w:pPr>
              <w:jc w:val="center"/>
              <w:rPr>
                <w:rFonts w:ascii="Verdana" w:hAnsi="Verdana" w:cs="Arial"/>
                <w:b/>
                <w:color w:val="000000"/>
                <w:sz w:val="20"/>
                <w:szCs w:val="20"/>
              </w:rPr>
            </w:pPr>
          </w:p>
        </w:tc>
      </w:tr>
      <w:tr w:rsidR="00DC3F0D" w:rsidRPr="00A8734D" w14:paraId="2A42D8F8" w14:textId="77777777" w:rsidTr="1ADFDC44">
        <w:trPr>
          <w:cantSplit/>
          <w:trHeight w:val="512"/>
        </w:trPr>
        <w:tc>
          <w:tcPr>
            <w:tcW w:w="1276" w:type="dxa"/>
            <w:vAlign w:val="center"/>
          </w:tcPr>
          <w:p w14:paraId="4854091C" w14:textId="77777777" w:rsidR="00DC3F0D" w:rsidRPr="00A8734D" w:rsidRDefault="00DC3F0D" w:rsidP="00DC3F0D">
            <w:pPr>
              <w:jc w:val="center"/>
              <w:rPr>
                <w:rFonts w:ascii="Verdana" w:hAnsi="Verdana" w:cs="Arial"/>
                <w:b/>
                <w:color w:val="000000"/>
                <w:sz w:val="20"/>
                <w:szCs w:val="20"/>
              </w:rPr>
            </w:pPr>
          </w:p>
        </w:tc>
        <w:tc>
          <w:tcPr>
            <w:tcW w:w="7017" w:type="dxa"/>
            <w:vAlign w:val="center"/>
          </w:tcPr>
          <w:p w14:paraId="5AEE4F49"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036494BD"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44AADBBE"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69BCF3FE" w14:textId="77777777" w:rsidR="00DC3F0D" w:rsidRPr="00A8734D" w:rsidRDefault="00DC3F0D" w:rsidP="00DC3F0D">
            <w:pPr>
              <w:jc w:val="center"/>
              <w:rPr>
                <w:rFonts w:ascii="Verdana" w:hAnsi="Verdana" w:cs="Arial"/>
                <w:b/>
                <w:color w:val="000000"/>
                <w:sz w:val="20"/>
                <w:szCs w:val="20"/>
              </w:rPr>
            </w:pPr>
          </w:p>
        </w:tc>
        <w:tc>
          <w:tcPr>
            <w:tcW w:w="426" w:type="dxa"/>
            <w:vAlign w:val="center"/>
          </w:tcPr>
          <w:p w14:paraId="10E94DAA"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615525EF"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1A9D1DFD"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1894366C"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08F899F7"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44374C35"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18735EEE"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1D0D837D" w14:textId="77777777" w:rsidR="00DC3F0D" w:rsidRPr="00A8734D" w:rsidRDefault="00DC3F0D" w:rsidP="00DC3F0D">
            <w:pPr>
              <w:jc w:val="center"/>
              <w:rPr>
                <w:rFonts w:ascii="Verdana" w:hAnsi="Verdana" w:cs="Arial"/>
                <w:b/>
                <w:color w:val="000000"/>
                <w:sz w:val="20"/>
                <w:szCs w:val="20"/>
              </w:rPr>
            </w:pPr>
          </w:p>
        </w:tc>
        <w:tc>
          <w:tcPr>
            <w:tcW w:w="568" w:type="dxa"/>
            <w:vAlign w:val="center"/>
          </w:tcPr>
          <w:p w14:paraId="2A7A20A3" w14:textId="77777777" w:rsidR="00DC3F0D" w:rsidRPr="00A8734D" w:rsidRDefault="00DC3F0D" w:rsidP="00DC3F0D">
            <w:pPr>
              <w:jc w:val="center"/>
              <w:rPr>
                <w:rFonts w:ascii="Verdana" w:hAnsi="Verdana" w:cs="Arial"/>
                <w:b/>
                <w:color w:val="000000"/>
                <w:sz w:val="20"/>
                <w:szCs w:val="20"/>
              </w:rPr>
            </w:pPr>
          </w:p>
        </w:tc>
      </w:tr>
      <w:tr w:rsidR="00DC3F0D" w:rsidRPr="00A8734D" w14:paraId="3D624ABE" w14:textId="77777777" w:rsidTr="1ADFDC44">
        <w:trPr>
          <w:cantSplit/>
          <w:trHeight w:val="512"/>
        </w:trPr>
        <w:tc>
          <w:tcPr>
            <w:tcW w:w="1276" w:type="dxa"/>
            <w:vAlign w:val="center"/>
          </w:tcPr>
          <w:p w14:paraId="618A6E12" w14:textId="77777777" w:rsidR="00DC3F0D" w:rsidRPr="00A8734D" w:rsidRDefault="00DC3F0D" w:rsidP="00DC3F0D">
            <w:pPr>
              <w:jc w:val="center"/>
              <w:rPr>
                <w:rFonts w:ascii="Verdana" w:hAnsi="Verdana" w:cs="Arial"/>
                <w:b/>
                <w:color w:val="000000"/>
                <w:sz w:val="20"/>
                <w:szCs w:val="20"/>
              </w:rPr>
            </w:pPr>
          </w:p>
        </w:tc>
        <w:tc>
          <w:tcPr>
            <w:tcW w:w="7017" w:type="dxa"/>
            <w:vAlign w:val="center"/>
          </w:tcPr>
          <w:p w14:paraId="16AD896D"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1A7DC8C2"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668B69C1"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0D65028F" w14:textId="77777777" w:rsidR="00DC3F0D" w:rsidRPr="00A8734D" w:rsidRDefault="00DC3F0D" w:rsidP="00DC3F0D">
            <w:pPr>
              <w:jc w:val="center"/>
              <w:rPr>
                <w:rFonts w:ascii="Verdana" w:hAnsi="Verdana" w:cs="Arial"/>
                <w:b/>
                <w:color w:val="000000"/>
                <w:sz w:val="20"/>
                <w:szCs w:val="20"/>
              </w:rPr>
            </w:pPr>
          </w:p>
        </w:tc>
        <w:tc>
          <w:tcPr>
            <w:tcW w:w="426" w:type="dxa"/>
            <w:vAlign w:val="center"/>
          </w:tcPr>
          <w:p w14:paraId="771FDB92"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1C377603"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16B7223D"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0AA94D23"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1C00FC6D"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6CE0AABA"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02028634"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35E32A45" w14:textId="77777777" w:rsidR="00DC3F0D" w:rsidRPr="00A8734D" w:rsidRDefault="00DC3F0D" w:rsidP="00DC3F0D">
            <w:pPr>
              <w:jc w:val="center"/>
              <w:rPr>
                <w:rFonts w:ascii="Verdana" w:hAnsi="Verdana" w:cs="Arial"/>
                <w:b/>
                <w:color w:val="000000"/>
                <w:sz w:val="20"/>
                <w:szCs w:val="20"/>
              </w:rPr>
            </w:pPr>
          </w:p>
        </w:tc>
        <w:tc>
          <w:tcPr>
            <w:tcW w:w="568" w:type="dxa"/>
            <w:vAlign w:val="center"/>
          </w:tcPr>
          <w:p w14:paraId="66D96771" w14:textId="77777777" w:rsidR="00DC3F0D" w:rsidRPr="00A8734D" w:rsidRDefault="00DC3F0D" w:rsidP="00DC3F0D">
            <w:pPr>
              <w:jc w:val="center"/>
              <w:rPr>
                <w:rFonts w:ascii="Verdana" w:hAnsi="Verdana" w:cs="Arial"/>
                <w:b/>
                <w:color w:val="000000"/>
                <w:sz w:val="20"/>
                <w:szCs w:val="20"/>
              </w:rPr>
            </w:pPr>
          </w:p>
        </w:tc>
      </w:tr>
      <w:tr w:rsidR="00DC3F0D" w:rsidRPr="00A8734D" w14:paraId="38ABA38F" w14:textId="77777777" w:rsidTr="1ADFDC44">
        <w:trPr>
          <w:cantSplit/>
          <w:trHeight w:val="512"/>
        </w:trPr>
        <w:tc>
          <w:tcPr>
            <w:tcW w:w="1276" w:type="dxa"/>
            <w:vAlign w:val="center"/>
          </w:tcPr>
          <w:p w14:paraId="7EDA3C0D" w14:textId="77777777" w:rsidR="00DC3F0D" w:rsidRPr="00A8734D" w:rsidRDefault="00DC3F0D" w:rsidP="00DC3F0D">
            <w:pPr>
              <w:jc w:val="center"/>
              <w:rPr>
                <w:rFonts w:ascii="Verdana" w:hAnsi="Verdana" w:cs="Arial"/>
                <w:b/>
                <w:color w:val="000000"/>
                <w:sz w:val="20"/>
                <w:szCs w:val="20"/>
              </w:rPr>
            </w:pPr>
          </w:p>
        </w:tc>
        <w:tc>
          <w:tcPr>
            <w:tcW w:w="7017" w:type="dxa"/>
            <w:vAlign w:val="center"/>
          </w:tcPr>
          <w:p w14:paraId="153EC78B"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2479ECE6"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7481FF61"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3A2F258C" w14:textId="77777777" w:rsidR="00DC3F0D" w:rsidRPr="00A8734D" w:rsidRDefault="00DC3F0D" w:rsidP="00DC3F0D">
            <w:pPr>
              <w:jc w:val="center"/>
              <w:rPr>
                <w:rFonts w:ascii="Verdana" w:hAnsi="Verdana" w:cs="Arial"/>
                <w:b/>
                <w:color w:val="000000"/>
                <w:sz w:val="20"/>
                <w:szCs w:val="20"/>
              </w:rPr>
            </w:pPr>
          </w:p>
        </w:tc>
        <w:tc>
          <w:tcPr>
            <w:tcW w:w="426" w:type="dxa"/>
            <w:vAlign w:val="center"/>
          </w:tcPr>
          <w:p w14:paraId="3DC048B2"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14B1B087" w14:textId="77777777" w:rsidR="00DC3F0D" w:rsidRPr="00A8734D" w:rsidRDefault="00DC3F0D" w:rsidP="00DC3F0D">
            <w:pPr>
              <w:jc w:val="center"/>
              <w:rPr>
                <w:rFonts w:ascii="Verdana" w:hAnsi="Verdana" w:cs="Arial"/>
                <w:b/>
                <w:color w:val="000000"/>
                <w:sz w:val="20"/>
                <w:szCs w:val="20"/>
              </w:rPr>
            </w:pPr>
          </w:p>
        </w:tc>
        <w:tc>
          <w:tcPr>
            <w:tcW w:w="425" w:type="dxa"/>
            <w:vAlign w:val="center"/>
          </w:tcPr>
          <w:p w14:paraId="7FCDF90A"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1BD7F836"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4759E198"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5E3063FA"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01784CE9" w14:textId="77777777" w:rsidR="00DC3F0D" w:rsidRPr="00A8734D" w:rsidRDefault="00DC3F0D" w:rsidP="00DC3F0D">
            <w:pPr>
              <w:jc w:val="center"/>
              <w:rPr>
                <w:rFonts w:ascii="Verdana" w:hAnsi="Verdana" w:cs="Arial"/>
                <w:b/>
                <w:color w:val="000000"/>
                <w:sz w:val="20"/>
                <w:szCs w:val="20"/>
              </w:rPr>
            </w:pPr>
          </w:p>
        </w:tc>
        <w:tc>
          <w:tcPr>
            <w:tcW w:w="496" w:type="dxa"/>
            <w:vAlign w:val="center"/>
          </w:tcPr>
          <w:p w14:paraId="7F2B2703" w14:textId="77777777" w:rsidR="00DC3F0D" w:rsidRPr="00A8734D" w:rsidRDefault="00DC3F0D" w:rsidP="00DC3F0D">
            <w:pPr>
              <w:jc w:val="center"/>
              <w:rPr>
                <w:rFonts w:ascii="Verdana" w:hAnsi="Verdana" w:cs="Arial"/>
                <w:b/>
                <w:color w:val="000000"/>
                <w:sz w:val="20"/>
                <w:szCs w:val="20"/>
              </w:rPr>
            </w:pPr>
          </w:p>
        </w:tc>
        <w:tc>
          <w:tcPr>
            <w:tcW w:w="568" w:type="dxa"/>
            <w:vAlign w:val="center"/>
          </w:tcPr>
          <w:p w14:paraId="358489EA" w14:textId="77777777" w:rsidR="00DC3F0D" w:rsidRPr="00A8734D" w:rsidRDefault="00DC3F0D" w:rsidP="00DC3F0D">
            <w:pPr>
              <w:jc w:val="center"/>
              <w:rPr>
                <w:rFonts w:ascii="Verdana" w:hAnsi="Verdana" w:cs="Arial"/>
                <w:b/>
                <w:color w:val="000000"/>
                <w:sz w:val="20"/>
                <w:szCs w:val="20"/>
              </w:rPr>
            </w:pPr>
          </w:p>
        </w:tc>
      </w:tr>
      <w:tr w:rsidR="00DC3F0D" w:rsidRPr="00A8734D" w14:paraId="24F6DAC4" w14:textId="77777777" w:rsidTr="1ADFDC44">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14:paraId="2BAE7EB7" w14:textId="77777777" w:rsidR="00DC3F0D" w:rsidRPr="00A8734D" w:rsidRDefault="00DC3F0D" w:rsidP="00DC3F0D">
            <w:pPr>
              <w:jc w:val="center"/>
              <w:rPr>
                <w:rFonts w:ascii="Verdana" w:hAnsi="Verdana" w:cs="Arial"/>
                <w:b/>
                <w:color w:val="000000"/>
                <w:sz w:val="20"/>
                <w:szCs w:val="20"/>
              </w:rPr>
            </w:pPr>
          </w:p>
        </w:tc>
        <w:tc>
          <w:tcPr>
            <w:tcW w:w="7017" w:type="dxa"/>
            <w:tcBorders>
              <w:top w:val="single" w:sz="4" w:space="0" w:color="auto"/>
              <w:left w:val="single" w:sz="4" w:space="0" w:color="auto"/>
              <w:bottom w:val="single" w:sz="4" w:space="0" w:color="auto"/>
              <w:right w:val="single" w:sz="4" w:space="0" w:color="auto"/>
            </w:tcBorders>
            <w:vAlign w:val="center"/>
          </w:tcPr>
          <w:p w14:paraId="603FFD2F"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1E0D196"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8D53557"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66C403F" w14:textId="77777777" w:rsidR="00DC3F0D" w:rsidRPr="00A8734D" w:rsidRDefault="00DC3F0D" w:rsidP="00DC3F0D">
            <w:pPr>
              <w:jc w:val="center"/>
              <w:rPr>
                <w:rFonts w:ascii="Verdana" w:hAnsi="Verdana" w:cs="Arial"/>
                <w:b/>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21E96B1C"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2BEC9D2"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C513D0E"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13A00BAB"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7DEC60D4"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704BB0AE"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22C5F33B"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1F10E731" w14:textId="77777777" w:rsidR="00DC3F0D" w:rsidRPr="00A8734D" w:rsidRDefault="00DC3F0D" w:rsidP="00DC3F0D">
            <w:pPr>
              <w:jc w:val="center"/>
              <w:rPr>
                <w:rFonts w:ascii="Verdana" w:hAnsi="Verdana" w:cs="Arial"/>
                <w:b/>
                <w:color w:val="00000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66820496" w14:textId="77777777" w:rsidR="00DC3F0D" w:rsidRPr="00A8734D" w:rsidRDefault="00DC3F0D" w:rsidP="00DC3F0D">
            <w:pPr>
              <w:jc w:val="center"/>
              <w:rPr>
                <w:rFonts w:ascii="Verdana" w:hAnsi="Verdana" w:cs="Arial"/>
                <w:b/>
                <w:color w:val="000000"/>
                <w:sz w:val="20"/>
                <w:szCs w:val="20"/>
              </w:rPr>
            </w:pPr>
          </w:p>
        </w:tc>
      </w:tr>
      <w:tr w:rsidR="00DC3F0D" w:rsidRPr="00A8734D" w14:paraId="5CCF5DB8" w14:textId="77777777" w:rsidTr="1ADFDC44">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14:paraId="2D3356BD" w14:textId="77777777" w:rsidR="00DC3F0D" w:rsidRPr="00A8734D" w:rsidRDefault="00DC3F0D" w:rsidP="00DC3F0D">
            <w:pPr>
              <w:jc w:val="center"/>
              <w:rPr>
                <w:rFonts w:ascii="Verdana" w:hAnsi="Verdana" w:cs="Arial"/>
                <w:b/>
                <w:color w:val="000000"/>
                <w:sz w:val="20"/>
                <w:szCs w:val="20"/>
              </w:rPr>
            </w:pPr>
          </w:p>
        </w:tc>
        <w:tc>
          <w:tcPr>
            <w:tcW w:w="7017" w:type="dxa"/>
            <w:tcBorders>
              <w:top w:val="single" w:sz="4" w:space="0" w:color="auto"/>
              <w:left w:val="single" w:sz="4" w:space="0" w:color="auto"/>
              <w:bottom w:val="single" w:sz="4" w:space="0" w:color="auto"/>
              <w:right w:val="single" w:sz="4" w:space="0" w:color="auto"/>
            </w:tcBorders>
            <w:vAlign w:val="center"/>
          </w:tcPr>
          <w:p w14:paraId="259359B8"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0E59F25"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41703DE"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1FC22AF" w14:textId="77777777" w:rsidR="00DC3F0D" w:rsidRPr="00A8734D" w:rsidRDefault="00DC3F0D" w:rsidP="00DC3F0D">
            <w:pPr>
              <w:jc w:val="center"/>
              <w:rPr>
                <w:rFonts w:ascii="Verdana" w:hAnsi="Verdana" w:cs="Arial"/>
                <w:b/>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60CB4E8B"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2910276"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0184C26"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7F2E1B34"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26D68C15"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0FC8D494"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268FE82A"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79CA6826" w14:textId="77777777" w:rsidR="00DC3F0D" w:rsidRPr="00A8734D" w:rsidRDefault="00DC3F0D" w:rsidP="00DC3F0D">
            <w:pPr>
              <w:jc w:val="center"/>
              <w:rPr>
                <w:rFonts w:ascii="Verdana" w:hAnsi="Verdana" w:cs="Arial"/>
                <w:b/>
                <w:color w:val="00000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650A724A" w14:textId="77777777" w:rsidR="00DC3F0D" w:rsidRPr="00A8734D" w:rsidRDefault="00DC3F0D" w:rsidP="00DC3F0D">
            <w:pPr>
              <w:jc w:val="center"/>
              <w:rPr>
                <w:rFonts w:ascii="Verdana" w:hAnsi="Verdana" w:cs="Arial"/>
                <w:b/>
                <w:color w:val="000000"/>
                <w:sz w:val="20"/>
                <w:szCs w:val="20"/>
              </w:rPr>
            </w:pPr>
          </w:p>
        </w:tc>
      </w:tr>
      <w:tr w:rsidR="00DC3F0D" w:rsidRPr="00A8734D" w14:paraId="7F58EF82" w14:textId="77777777" w:rsidTr="1ADFDC44">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14:paraId="1A4B37B5" w14:textId="77777777" w:rsidR="00DC3F0D" w:rsidRPr="00A8734D" w:rsidRDefault="00DC3F0D" w:rsidP="00DC3F0D">
            <w:pPr>
              <w:jc w:val="center"/>
              <w:rPr>
                <w:rFonts w:ascii="Verdana" w:hAnsi="Verdana" w:cs="Arial"/>
                <w:b/>
                <w:color w:val="000000"/>
                <w:sz w:val="20"/>
                <w:szCs w:val="20"/>
              </w:rPr>
            </w:pPr>
          </w:p>
        </w:tc>
        <w:tc>
          <w:tcPr>
            <w:tcW w:w="7017" w:type="dxa"/>
            <w:tcBorders>
              <w:top w:val="single" w:sz="4" w:space="0" w:color="auto"/>
              <w:left w:val="single" w:sz="4" w:space="0" w:color="auto"/>
              <w:bottom w:val="single" w:sz="4" w:space="0" w:color="auto"/>
              <w:right w:val="single" w:sz="4" w:space="0" w:color="auto"/>
            </w:tcBorders>
            <w:vAlign w:val="center"/>
          </w:tcPr>
          <w:p w14:paraId="52A4E8C1"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B821154"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7DF757E"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2AB4289" w14:textId="77777777" w:rsidR="00DC3F0D" w:rsidRPr="00A8734D" w:rsidRDefault="00DC3F0D" w:rsidP="00DC3F0D">
            <w:pPr>
              <w:jc w:val="center"/>
              <w:rPr>
                <w:rFonts w:ascii="Verdana" w:hAnsi="Verdana" w:cs="Arial"/>
                <w:b/>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7F243A7D"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BE4BA82"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0D3E99E"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5CB60473"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4DD59681"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15FBB94B"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75003155"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237187D6" w14:textId="77777777" w:rsidR="00DC3F0D" w:rsidRPr="00A8734D" w:rsidRDefault="00DC3F0D" w:rsidP="00DC3F0D">
            <w:pPr>
              <w:jc w:val="center"/>
              <w:rPr>
                <w:rFonts w:ascii="Verdana" w:hAnsi="Verdana" w:cs="Arial"/>
                <w:b/>
                <w:color w:val="00000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5574DD41" w14:textId="77777777" w:rsidR="00DC3F0D" w:rsidRPr="00A8734D" w:rsidRDefault="00DC3F0D" w:rsidP="00DC3F0D">
            <w:pPr>
              <w:jc w:val="center"/>
              <w:rPr>
                <w:rFonts w:ascii="Verdana" w:hAnsi="Verdana" w:cs="Arial"/>
                <w:b/>
                <w:color w:val="000000"/>
                <w:sz w:val="20"/>
                <w:szCs w:val="20"/>
              </w:rPr>
            </w:pPr>
          </w:p>
        </w:tc>
      </w:tr>
      <w:tr w:rsidR="00DC3F0D" w:rsidRPr="00A8734D" w14:paraId="0D35101A" w14:textId="77777777" w:rsidTr="1ADFDC44">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14:paraId="11E959D2" w14:textId="77777777" w:rsidR="00DC3F0D" w:rsidRPr="00A8734D" w:rsidRDefault="00DC3F0D" w:rsidP="00DC3F0D">
            <w:pPr>
              <w:jc w:val="center"/>
              <w:rPr>
                <w:rFonts w:ascii="Verdana" w:hAnsi="Verdana" w:cs="Arial"/>
                <w:b/>
                <w:color w:val="000000"/>
                <w:sz w:val="20"/>
                <w:szCs w:val="20"/>
              </w:rPr>
            </w:pPr>
          </w:p>
        </w:tc>
        <w:tc>
          <w:tcPr>
            <w:tcW w:w="7017" w:type="dxa"/>
            <w:tcBorders>
              <w:top w:val="single" w:sz="4" w:space="0" w:color="auto"/>
              <w:left w:val="single" w:sz="4" w:space="0" w:color="auto"/>
              <w:bottom w:val="single" w:sz="4" w:space="0" w:color="auto"/>
              <w:right w:val="single" w:sz="4" w:space="0" w:color="auto"/>
            </w:tcBorders>
            <w:vAlign w:val="center"/>
          </w:tcPr>
          <w:p w14:paraId="4027900D"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8CE167E"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541BC76"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5E7C8CA" w14:textId="77777777" w:rsidR="00DC3F0D" w:rsidRPr="00A8734D" w:rsidRDefault="00DC3F0D" w:rsidP="00DC3F0D">
            <w:pPr>
              <w:jc w:val="center"/>
              <w:rPr>
                <w:rFonts w:ascii="Verdana" w:hAnsi="Verdana" w:cs="Arial"/>
                <w:b/>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080EE9FE"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F336B5F"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2AAFAE6"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646805CC"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05B33E73"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486F855D"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795C147A"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5C8A8866" w14:textId="77777777" w:rsidR="00DC3F0D" w:rsidRPr="00A8734D" w:rsidRDefault="00DC3F0D" w:rsidP="00DC3F0D">
            <w:pPr>
              <w:jc w:val="center"/>
              <w:rPr>
                <w:rFonts w:ascii="Verdana" w:hAnsi="Verdana" w:cs="Arial"/>
                <w:b/>
                <w:color w:val="00000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499FA977" w14:textId="77777777" w:rsidR="00DC3F0D" w:rsidRPr="00A8734D" w:rsidRDefault="00DC3F0D" w:rsidP="00DC3F0D">
            <w:pPr>
              <w:jc w:val="center"/>
              <w:rPr>
                <w:rFonts w:ascii="Verdana" w:hAnsi="Verdana" w:cs="Arial"/>
                <w:b/>
                <w:color w:val="000000"/>
                <w:sz w:val="20"/>
                <w:szCs w:val="20"/>
              </w:rPr>
            </w:pPr>
          </w:p>
        </w:tc>
      </w:tr>
      <w:tr w:rsidR="00DC3F0D" w:rsidRPr="00A8734D" w14:paraId="237FD849" w14:textId="77777777" w:rsidTr="1ADFDC44">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14:paraId="47B76F11" w14:textId="77777777" w:rsidR="00DC3F0D" w:rsidRPr="00A8734D" w:rsidRDefault="00DC3F0D" w:rsidP="00DC3F0D">
            <w:pPr>
              <w:jc w:val="center"/>
              <w:rPr>
                <w:rFonts w:ascii="Verdana" w:hAnsi="Verdana" w:cs="Arial"/>
                <w:b/>
                <w:color w:val="000000"/>
                <w:sz w:val="20"/>
                <w:szCs w:val="20"/>
              </w:rPr>
            </w:pPr>
          </w:p>
        </w:tc>
        <w:tc>
          <w:tcPr>
            <w:tcW w:w="7017" w:type="dxa"/>
            <w:tcBorders>
              <w:top w:val="single" w:sz="4" w:space="0" w:color="auto"/>
              <w:left w:val="single" w:sz="4" w:space="0" w:color="auto"/>
              <w:bottom w:val="single" w:sz="4" w:space="0" w:color="auto"/>
              <w:right w:val="single" w:sz="4" w:space="0" w:color="auto"/>
            </w:tcBorders>
            <w:vAlign w:val="center"/>
          </w:tcPr>
          <w:p w14:paraId="632CACCD"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3EE1535"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FB058D7"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B4CE7A1" w14:textId="77777777" w:rsidR="00DC3F0D" w:rsidRPr="00A8734D" w:rsidRDefault="00DC3F0D" w:rsidP="00DC3F0D">
            <w:pPr>
              <w:jc w:val="center"/>
              <w:rPr>
                <w:rFonts w:ascii="Verdana" w:hAnsi="Verdana" w:cs="Arial"/>
                <w:b/>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605ED5D1"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13D93F6"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2620076"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24B87C45"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54842EE5"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6E07DA22"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3E484D7A"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76D11636" w14:textId="77777777" w:rsidR="00DC3F0D" w:rsidRPr="00A8734D" w:rsidRDefault="00DC3F0D" w:rsidP="00DC3F0D">
            <w:pPr>
              <w:jc w:val="center"/>
              <w:rPr>
                <w:rFonts w:ascii="Verdana" w:hAnsi="Verdana" w:cs="Arial"/>
                <w:b/>
                <w:color w:val="00000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4E4E0E1A" w14:textId="77777777" w:rsidR="00DC3F0D" w:rsidRPr="00A8734D" w:rsidRDefault="00DC3F0D" w:rsidP="00DC3F0D">
            <w:pPr>
              <w:jc w:val="center"/>
              <w:rPr>
                <w:rFonts w:ascii="Verdana" w:hAnsi="Verdana" w:cs="Arial"/>
                <w:b/>
                <w:color w:val="000000"/>
                <w:sz w:val="20"/>
                <w:szCs w:val="20"/>
              </w:rPr>
            </w:pPr>
          </w:p>
        </w:tc>
      </w:tr>
      <w:tr w:rsidR="00DC3F0D" w:rsidRPr="00A8734D" w14:paraId="11539CA4" w14:textId="77777777" w:rsidTr="1ADFDC44">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14:paraId="7A991E04" w14:textId="77777777" w:rsidR="00DC3F0D" w:rsidRPr="00A8734D" w:rsidRDefault="00DC3F0D" w:rsidP="00DC3F0D">
            <w:pPr>
              <w:jc w:val="center"/>
              <w:rPr>
                <w:rFonts w:ascii="Verdana" w:hAnsi="Verdana" w:cs="Arial"/>
                <w:b/>
                <w:color w:val="000000"/>
                <w:sz w:val="20"/>
                <w:szCs w:val="20"/>
              </w:rPr>
            </w:pPr>
          </w:p>
        </w:tc>
        <w:tc>
          <w:tcPr>
            <w:tcW w:w="7017" w:type="dxa"/>
            <w:tcBorders>
              <w:top w:val="single" w:sz="4" w:space="0" w:color="auto"/>
              <w:left w:val="single" w:sz="4" w:space="0" w:color="auto"/>
              <w:bottom w:val="single" w:sz="4" w:space="0" w:color="auto"/>
              <w:right w:val="single" w:sz="4" w:space="0" w:color="auto"/>
            </w:tcBorders>
            <w:vAlign w:val="center"/>
          </w:tcPr>
          <w:p w14:paraId="5F2173D1"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164F637"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94654ED"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A34E3BC" w14:textId="77777777" w:rsidR="00DC3F0D" w:rsidRPr="00A8734D" w:rsidRDefault="00DC3F0D" w:rsidP="00DC3F0D">
            <w:pPr>
              <w:jc w:val="center"/>
              <w:rPr>
                <w:rFonts w:ascii="Verdana" w:hAnsi="Verdana" w:cs="Arial"/>
                <w:b/>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3A1182C2"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CD20FB0"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1B0AA28"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617C847D"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00F3A5F3"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1E321C64"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0377FC41"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2D14F303" w14:textId="77777777" w:rsidR="00DC3F0D" w:rsidRPr="00A8734D" w:rsidRDefault="00DC3F0D" w:rsidP="00DC3F0D">
            <w:pPr>
              <w:jc w:val="center"/>
              <w:rPr>
                <w:rFonts w:ascii="Verdana" w:hAnsi="Verdana" w:cs="Arial"/>
                <w:b/>
                <w:color w:val="00000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17BB8E6D" w14:textId="77777777" w:rsidR="00DC3F0D" w:rsidRPr="00A8734D" w:rsidRDefault="00DC3F0D" w:rsidP="00DC3F0D">
            <w:pPr>
              <w:jc w:val="center"/>
              <w:rPr>
                <w:rFonts w:ascii="Verdana" w:hAnsi="Verdana" w:cs="Arial"/>
                <w:b/>
                <w:color w:val="000000"/>
                <w:sz w:val="20"/>
                <w:szCs w:val="20"/>
              </w:rPr>
            </w:pPr>
          </w:p>
        </w:tc>
      </w:tr>
      <w:tr w:rsidR="00DC3F0D" w:rsidRPr="00A8734D" w14:paraId="0EB8E55D" w14:textId="77777777" w:rsidTr="1ADFDC44">
        <w:trPr>
          <w:cantSplit/>
          <w:trHeight w:val="512"/>
        </w:trPr>
        <w:tc>
          <w:tcPr>
            <w:tcW w:w="1276" w:type="dxa"/>
            <w:tcBorders>
              <w:top w:val="single" w:sz="4" w:space="0" w:color="auto"/>
              <w:left w:val="single" w:sz="4" w:space="0" w:color="auto"/>
              <w:bottom w:val="single" w:sz="4" w:space="0" w:color="auto"/>
              <w:right w:val="single" w:sz="4" w:space="0" w:color="auto"/>
            </w:tcBorders>
            <w:vAlign w:val="center"/>
          </w:tcPr>
          <w:p w14:paraId="4FAD01C7" w14:textId="77777777" w:rsidR="00DC3F0D" w:rsidRPr="00A8734D" w:rsidRDefault="00DC3F0D" w:rsidP="00DC3F0D">
            <w:pPr>
              <w:jc w:val="center"/>
              <w:rPr>
                <w:rFonts w:ascii="Verdana" w:hAnsi="Verdana" w:cs="Arial"/>
                <w:b/>
                <w:color w:val="000000"/>
                <w:sz w:val="20"/>
                <w:szCs w:val="20"/>
              </w:rPr>
            </w:pPr>
          </w:p>
        </w:tc>
        <w:tc>
          <w:tcPr>
            <w:tcW w:w="7017" w:type="dxa"/>
            <w:tcBorders>
              <w:top w:val="single" w:sz="4" w:space="0" w:color="auto"/>
              <w:left w:val="single" w:sz="4" w:space="0" w:color="auto"/>
              <w:bottom w:val="single" w:sz="4" w:space="0" w:color="auto"/>
              <w:right w:val="single" w:sz="4" w:space="0" w:color="auto"/>
            </w:tcBorders>
            <w:vAlign w:val="center"/>
          </w:tcPr>
          <w:p w14:paraId="3B2A0859"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68F006B"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70FEAA7"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8A9E415" w14:textId="77777777" w:rsidR="00DC3F0D" w:rsidRPr="00A8734D" w:rsidRDefault="00DC3F0D" w:rsidP="00DC3F0D">
            <w:pPr>
              <w:jc w:val="center"/>
              <w:rPr>
                <w:rFonts w:ascii="Verdana" w:hAnsi="Verdana" w:cs="Arial"/>
                <w:b/>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389FC42F"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4360EA5" w14:textId="77777777" w:rsidR="00DC3F0D" w:rsidRPr="00A8734D" w:rsidRDefault="00DC3F0D" w:rsidP="00DC3F0D">
            <w:pPr>
              <w:jc w:val="center"/>
              <w:rPr>
                <w:rFonts w:ascii="Verdana" w:hAnsi="Verdana"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8DCCC67"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199A3395"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4BB99C64"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2AB18A30"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780F0F74" w14:textId="77777777" w:rsidR="00DC3F0D" w:rsidRPr="00A8734D" w:rsidRDefault="00DC3F0D" w:rsidP="00DC3F0D">
            <w:pPr>
              <w:jc w:val="center"/>
              <w:rPr>
                <w:rFonts w:ascii="Verdana" w:hAnsi="Verdana" w:cs="Arial"/>
                <w:b/>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74D0C1EF" w14:textId="77777777" w:rsidR="00DC3F0D" w:rsidRPr="00A8734D" w:rsidRDefault="00DC3F0D" w:rsidP="00DC3F0D">
            <w:pPr>
              <w:jc w:val="center"/>
              <w:rPr>
                <w:rFonts w:ascii="Verdana" w:hAnsi="Verdana" w:cs="Arial"/>
                <w:b/>
                <w:color w:val="00000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07ACE424" w14:textId="77777777" w:rsidR="00DC3F0D" w:rsidRPr="00A8734D" w:rsidRDefault="00DC3F0D" w:rsidP="00DC3F0D">
            <w:pPr>
              <w:jc w:val="center"/>
              <w:rPr>
                <w:rFonts w:ascii="Verdana" w:hAnsi="Verdana" w:cs="Arial"/>
                <w:b/>
                <w:color w:val="000000"/>
                <w:sz w:val="20"/>
                <w:szCs w:val="20"/>
              </w:rPr>
            </w:pPr>
          </w:p>
        </w:tc>
      </w:tr>
    </w:tbl>
    <w:p w14:paraId="6643E1AC" w14:textId="77777777" w:rsidR="00DC3F0D" w:rsidRDefault="00DC3F0D" w:rsidP="00DC3F0D">
      <w:pPr>
        <w:jc w:val="center"/>
        <w:rPr>
          <w:rFonts w:ascii="Verdana" w:hAnsi="Verdana" w:cs="Arial"/>
          <w:b/>
          <w:color w:val="000000"/>
          <w:sz w:val="20"/>
          <w:szCs w:val="20"/>
        </w:rPr>
        <w:sectPr w:rsidR="00DC3F0D" w:rsidSect="00DC3F0D">
          <w:pgSz w:w="16838" w:h="11906" w:orient="landscape"/>
          <w:pgMar w:top="1133" w:right="1417" w:bottom="900" w:left="1417" w:header="708" w:footer="13" w:gutter="0"/>
          <w:cols w:space="708"/>
          <w:docGrid w:linePitch="360"/>
        </w:sectPr>
      </w:pPr>
    </w:p>
    <w:p w14:paraId="553568DD" w14:textId="77777777" w:rsidR="00DC3F0D" w:rsidRDefault="00DC3F0D" w:rsidP="00DC3F0D">
      <w:pPr>
        <w:widowControl w:val="0"/>
        <w:tabs>
          <w:tab w:val="center" w:pos="4419"/>
          <w:tab w:val="right" w:pos="8838"/>
        </w:tabs>
        <w:spacing w:after="0" w:line="240" w:lineRule="auto"/>
        <w:ind w:hanging="720"/>
        <w:jc w:val="both"/>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DC3F0D" w:rsidRPr="00A8734D" w14:paraId="38E9CD34" w14:textId="77777777" w:rsidTr="00DC3F0D">
        <w:trPr>
          <w:cantSplit/>
        </w:trPr>
        <w:tc>
          <w:tcPr>
            <w:tcW w:w="10150" w:type="dxa"/>
            <w:shd w:val="clear" w:color="auto" w:fill="BFBFBF"/>
          </w:tcPr>
          <w:p w14:paraId="7D04B6E8" w14:textId="77777777" w:rsidR="00DC3F0D" w:rsidRPr="00A8734D" w:rsidRDefault="00DC3F0D" w:rsidP="00DC3F0D">
            <w:pPr>
              <w:jc w:val="both"/>
              <w:rPr>
                <w:rFonts w:ascii="Verdana" w:hAnsi="Verdana" w:cs="Arial"/>
                <w:b/>
                <w:color w:val="000000"/>
                <w:sz w:val="18"/>
                <w:szCs w:val="18"/>
              </w:rPr>
            </w:pPr>
            <w:r w:rsidRPr="00A8734D">
              <w:rPr>
                <w:rFonts w:ascii="Verdana" w:hAnsi="Verdana" w:cs="Arial"/>
                <w:b/>
                <w:color w:val="000000"/>
                <w:sz w:val="18"/>
                <w:szCs w:val="18"/>
              </w:rPr>
              <w:t>6. ARTICULAÇÃO COM OBJETIVO DE PROMOVER A SUSTENTABILIDADE DAS AÇÕES.</w:t>
            </w:r>
          </w:p>
        </w:tc>
      </w:tr>
    </w:tbl>
    <w:p w14:paraId="7C722585" w14:textId="77777777" w:rsidR="00DC3F0D" w:rsidRPr="00A8734D" w:rsidRDefault="00DC3F0D" w:rsidP="00DC3F0D">
      <w:pPr>
        <w:jc w:val="both"/>
        <w:rPr>
          <w:rFonts w:ascii="Verdana" w:hAnsi="Verdana" w:cs="Arial"/>
          <w:color w:val="000000"/>
          <w:sz w:val="18"/>
          <w:szCs w:val="1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DC3F0D" w:rsidRPr="00A8734D" w14:paraId="6D80F853" w14:textId="77777777" w:rsidTr="00DC3F0D">
        <w:trPr>
          <w:cantSplit/>
        </w:trPr>
        <w:tc>
          <w:tcPr>
            <w:tcW w:w="10150" w:type="dxa"/>
            <w:shd w:val="clear" w:color="auto" w:fill="BFBFBF"/>
          </w:tcPr>
          <w:p w14:paraId="42165328" w14:textId="77777777" w:rsidR="00DC3F0D" w:rsidRPr="00A8734D" w:rsidRDefault="00DC3F0D" w:rsidP="00DC3F0D">
            <w:pPr>
              <w:jc w:val="both"/>
              <w:rPr>
                <w:rFonts w:ascii="Verdana" w:hAnsi="Verdana" w:cs="Arial"/>
                <w:b/>
                <w:color w:val="000000"/>
                <w:sz w:val="18"/>
                <w:szCs w:val="18"/>
              </w:rPr>
            </w:pPr>
            <w:r w:rsidRPr="00A8734D">
              <w:rPr>
                <w:rFonts w:ascii="Verdana" w:hAnsi="Verdana" w:cs="Arial"/>
                <w:b/>
                <w:color w:val="000000"/>
                <w:sz w:val="18"/>
                <w:szCs w:val="18"/>
              </w:rPr>
              <w:t xml:space="preserve">6.1. Integração e Articulação com instituições vinculadas ao SUS </w:t>
            </w:r>
            <w:r w:rsidRPr="00A8734D">
              <w:rPr>
                <w:rFonts w:ascii="Verdana" w:hAnsi="Verdana" w:cs="Arial"/>
                <w:color w:val="000000"/>
                <w:sz w:val="18"/>
                <w:szCs w:val="18"/>
              </w:rPr>
              <w:t>(detalhar contribuição das instituições para a ação, incluindo as atividades previstas).</w:t>
            </w:r>
          </w:p>
        </w:tc>
      </w:tr>
      <w:tr w:rsidR="00DC3F0D" w:rsidRPr="00A8734D" w14:paraId="01B4EF93" w14:textId="77777777" w:rsidTr="00DC3F0D">
        <w:trPr>
          <w:cantSplit/>
        </w:trPr>
        <w:tc>
          <w:tcPr>
            <w:tcW w:w="10150" w:type="dxa"/>
          </w:tcPr>
          <w:p w14:paraId="07C37D58" w14:textId="77777777" w:rsidR="00DC3F0D" w:rsidRPr="00A8734D" w:rsidRDefault="00DC3F0D" w:rsidP="00DC3F0D">
            <w:pPr>
              <w:jc w:val="both"/>
              <w:rPr>
                <w:rFonts w:ascii="Verdana" w:hAnsi="Verdana" w:cs="Arial"/>
                <w:color w:val="000000"/>
                <w:sz w:val="18"/>
                <w:szCs w:val="18"/>
              </w:rPr>
            </w:pPr>
          </w:p>
          <w:p w14:paraId="71AC4FBD" w14:textId="77777777" w:rsidR="00DC3F0D" w:rsidRPr="00A8734D" w:rsidRDefault="00DC3F0D" w:rsidP="00DC3F0D">
            <w:pPr>
              <w:jc w:val="both"/>
              <w:rPr>
                <w:rFonts w:ascii="Verdana" w:hAnsi="Verdana" w:cs="Arial"/>
                <w:color w:val="000000"/>
                <w:sz w:val="18"/>
                <w:szCs w:val="18"/>
              </w:rPr>
            </w:pPr>
          </w:p>
          <w:p w14:paraId="7A7BFD64" w14:textId="77777777" w:rsidR="00DC3F0D" w:rsidRPr="00A8734D" w:rsidRDefault="00DC3F0D" w:rsidP="00DC3F0D">
            <w:pPr>
              <w:jc w:val="both"/>
              <w:rPr>
                <w:rFonts w:ascii="Verdana" w:hAnsi="Verdana" w:cs="Arial"/>
                <w:color w:val="000000"/>
                <w:sz w:val="18"/>
                <w:szCs w:val="18"/>
              </w:rPr>
            </w:pPr>
          </w:p>
        </w:tc>
      </w:tr>
      <w:tr w:rsidR="00DC3F0D" w:rsidRPr="00A8734D" w14:paraId="5BA879E0" w14:textId="77777777" w:rsidTr="00DC3F0D">
        <w:trPr>
          <w:cantSplit/>
        </w:trPr>
        <w:tc>
          <w:tcPr>
            <w:tcW w:w="10150" w:type="dxa"/>
            <w:shd w:val="clear" w:color="auto" w:fill="A6A6A6"/>
          </w:tcPr>
          <w:p w14:paraId="155792D4" w14:textId="77777777" w:rsidR="00DC3F0D" w:rsidRPr="00A8734D" w:rsidRDefault="00DC3F0D" w:rsidP="00DC3F0D">
            <w:pPr>
              <w:jc w:val="both"/>
              <w:rPr>
                <w:rFonts w:ascii="Verdana" w:hAnsi="Verdana" w:cs="Arial"/>
                <w:color w:val="000000"/>
                <w:sz w:val="18"/>
                <w:szCs w:val="18"/>
              </w:rPr>
            </w:pPr>
            <w:r w:rsidRPr="00A8734D">
              <w:rPr>
                <w:rFonts w:ascii="Verdana" w:hAnsi="Verdana" w:cs="Arial"/>
                <w:b/>
                <w:color w:val="000000"/>
                <w:sz w:val="18"/>
                <w:szCs w:val="18"/>
              </w:rPr>
              <w:t>6.2. Parceria com instituições públicas</w:t>
            </w:r>
            <w:r w:rsidRPr="00A8734D">
              <w:rPr>
                <w:rFonts w:ascii="Verdana" w:hAnsi="Verdana" w:cs="Arial"/>
                <w:color w:val="000000"/>
                <w:sz w:val="18"/>
                <w:szCs w:val="18"/>
              </w:rPr>
              <w:t>: Secretaria de Direitos Humanos, Secretaria de Desenvolvimento e Assistência Social e outras (detalhar contribuição das instituições para a ação, incluindo as atividades previstas).</w:t>
            </w:r>
          </w:p>
        </w:tc>
      </w:tr>
      <w:tr w:rsidR="00DC3F0D" w:rsidRPr="00A8734D" w14:paraId="7F6D2D2C" w14:textId="77777777" w:rsidTr="00DC3F0D">
        <w:trPr>
          <w:cantSplit/>
        </w:trPr>
        <w:tc>
          <w:tcPr>
            <w:tcW w:w="10150" w:type="dxa"/>
          </w:tcPr>
          <w:p w14:paraId="69587352" w14:textId="77777777" w:rsidR="00DC3F0D" w:rsidRPr="00A8734D" w:rsidRDefault="00DC3F0D" w:rsidP="00DC3F0D">
            <w:pPr>
              <w:jc w:val="both"/>
              <w:rPr>
                <w:rFonts w:ascii="Verdana" w:hAnsi="Verdana" w:cs="Arial"/>
                <w:color w:val="000000"/>
                <w:sz w:val="18"/>
                <w:szCs w:val="18"/>
              </w:rPr>
            </w:pPr>
          </w:p>
          <w:p w14:paraId="014CEEAE" w14:textId="77777777" w:rsidR="00DC3F0D" w:rsidRPr="00A8734D" w:rsidRDefault="00DC3F0D" w:rsidP="00DC3F0D">
            <w:pPr>
              <w:jc w:val="both"/>
              <w:rPr>
                <w:rFonts w:ascii="Verdana" w:hAnsi="Verdana" w:cs="Arial"/>
                <w:color w:val="000000"/>
                <w:sz w:val="18"/>
                <w:szCs w:val="18"/>
              </w:rPr>
            </w:pPr>
          </w:p>
        </w:tc>
      </w:tr>
      <w:tr w:rsidR="00DC3F0D" w:rsidRPr="00A8734D" w14:paraId="14C78F29" w14:textId="77777777" w:rsidTr="00DC3F0D">
        <w:tc>
          <w:tcPr>
            <w:tcW w:w="10150" w:type="dxa"/>
            <w:shd w:val="clear" w:color="auto" w:fill="A6A6A6"/>
          </w:tcPr>
          <w:p w14:paraId="1A6AF862" w14:textId="77777777" w:rsidR="00DC3F0D" w:rsidRPr="00A8734D" w:rsidRDefault="00DC3F0D" w:rsidP="00DC3F0D">
            <w:pPr>
              <w:jc w:val="both"/>
              <w:rPr>
                <w:rFonts w:ascii="Verdana" w:hAnsi="Verdana" w:cs="Arial"/>
                <w:b/>
                <w:color w:val="000000"/>
                <w:sz w:val="18"/>
                <w:szCs w:val="18"/>
              </w:rPr>
            </w:pPr>
            <w:r w:rsidRPr="00A8734D">
              <w:rPr>
                <w:rFonts w:ascii="Verdana" w:hAnsi="Verdana" w:cs="Arial"/>
                <w:b/>
                <w:color w:val="000000"/>
                <w:sz w:val="18"/>
                <w:szCs w:val="18"/>
              </w:rPr>
              <w:t xml:space="preserve">6.3. Articulação com sociedade civil: </w:t>
            </w:r>
            <w:r w:rsidRPr="00A8734D">
              <w:rPr>
                <w:rFonts w:ascii="Verdana" w:hAnsi="Verdana" w:cs="Arial"/>
                <w:color w:val="000000"/>
                <w:sz w:val="18"/>
                <w:szCs w:val="18"/>
              </w:rPr>
              <w:t>OSC,</w:t>
            </w:r>
            <w:r w:rsidRPr="00A8734D">
              <w:rPr>
                <w:rFonts w:ascii="Verdana" w:hAnsi="Verdana" w:cs="Arial"/>
                <w:b/>
                <w:color w:val="000000"/>
                <w:sz w:val="18"/>
                <w:szCs w:val="18"/>
              </w:rPr>
              <w:t xml:space="preserve"> </w:t>
            </w:r>
            <w:r w:rsidRPr="008E5FF6">
              <w:rPr>
                <w:rFonts w:ascii="Verdana" w:hAnsi="Verdana" w:cs="Arial"/>
                <w:color w:val="000000"/>
                <w:sz w:val="18"/>
                <w:szCs w:val="18"/>
              </w:rPr>
              <w:t>Coletivos,</w:t>
            </w:r>
            <w:r>
              <w:rPr>
                <w:rFonts w:ascii="Verdana" w:hAnsi="Verdana" w:cs="Arial"/>
                <w:b/>
                <w:color w:val="000000"/>
                <w:sz w:val="18"/>
                <w:szCs w:val="18"/>
              </w:rPr>
              <w:t xml:space="preserve"> </w:t>
            </w:r>
            <w:r w:rsidRPr="00A8734D">
              <w:rPr>
                <w:rFonts w:ascii="Verdana" w:hAnsi="Verdana" w:cs="Arial"/>
                <w:color w:val="000000"/>
                <w:sz w:val="18"/>
                <w:szCs w:val="18"/>
              </w:rPr>
              <w:t>Movimentos sociais, Fóruns e REDES de referência junto à população atendida pela proposta.</w:t>
            </w:r>
            <w:r w:rsidRPr="00A8734D">
              <w:rPr>
                <w:rFonts w:ascii="Verdana" w:hAnsi="Verdana" w:cs="Arial"/>
                <w:b/>
                <w:color w:val="000000"/>
                <w:sz w:val="18"/>
                <w:szCs w:val="18"/>
              </w:rPr>
              <w:t xml:space="preserve"> </w:t>
            </w:r>
          </w:p>
        </w:tc>
      </w:tr>
      <w:tr w:rsidR="00DC3F0D" w:rsidRPr="00A8734D" w14:paraId="6B9A3954" w14:textId="77777777" w:rsidTr="00DC3F0D">
        <w:trPr>
          <w:cantSplit/>
        </w:trPr>
        <w:tc>
          <w:tcPr>
            <w:tcW w:w="10150" w:type="dxa"/>
          </w:tcPr>
          <w:p w14:paraId="46CBDD47" w14:textId="77777777" w:rsidR="00DC3F0D" w:rsidRPr="00A8734D" w:rsidRDefault="00DC3F0D" w:rsidP="00DC3F0D">
            <w:pPr>
              <w:jc w:val="both"/>
              <w:rPr>
                <w:rFonts w:ascii="Verdana" w:hAnsi="Verdana" w:cs="Arial"/>
                <w:color w:val="000000"/>
                <w:sz w:val="18"/>
                <w:szCs w:val="18"/>
              </w:rPr>
            </w:pPr>
          </w:p>
          <w:p w14:paraId="15F4CE47" w14:textId="77777777" w:rsidR="00DC3F0D" w:rsidRPr="00A8734D" w:rsidRDefault="00DC3F0D" w:rsidP="00DC3F0D">
            <w:pPr>
              <w:jc w:val="both"/>
              <w:rPr>
                <w:rFonts w:ascii="Verdana" w:hAnsi="Verdana" w:cs="Arial"/>
                <w:color w:val="000000"/>
                <w:sz w:val="18"/>
                <w:szCs w:val="18"/>
              </w:rPr>
            </w:pPr>
          </w:p>
        </w:tc>
      </w:tr>
    </w:tbl>
    <w:p w14:paraId="16964CEB" w14:textId="77777777" w:rsidR="00DC3F0D" w:rsidRPr="00A8734D" w:rsidRDefault="00DC3F0D" w:rsidP="00DC3F0D">
      <w:pPr>
        <w:jc w:val="both"/>
        <w:rPr>
          <w:rFonts w:ascii="Verdana" w:hAnsi="Verdana" w:cs="Arial"/>
          <w:b/>
          <w:color w:val="000000"/>
          <w:sz w:val="18"/>
          <w:szCs w:val="1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DC3F0D" w:rsidRPr="00A8734D" w14:paraId="5DF7E354" w14:textId="77777777" w:rsidTr="00DC3F0D">
        <w:tc>
          <w:tcPr>
            <w:tcW w:w="10150" w:type="dxa"/>
            <w:shd w:val="clear" w:color="auto" w:fill="A6A6A6"/>
          </w:tcPr>
          <w:p w14:paraId="1F11A186" w14:textId="77777777" w:rsidR="00DC3F0D" w:rsidRPr="00A8734D" w:rsidRDefault="00DC3F0D" w:rsidP="00DC3F0D">
            <w:pPr>
              <w:jc w:val="both"/>
              <w:rPr>
                <w:rFonts w:ascii="Verdana" w:hAnsi="Verdana" w:cs="Arial"/>
                <w:color w:val="000000"/>
                <w:sz w:val="18"/>
                <w:szCs w:val="18"/>
              </w:rPr>
            </w:pPr>
            <w:r w:rsidRPr="00A8734D">
              <w:rPr>
                <w:rFonts w:ascii="Verdana" w:hAnsi="Verdana" w:cs="Arial"/>
                <w:b/>
                <w:color w:val="000000"/>
                <w:sz w:val="18"/>
                <w:szCs w:val="18"/>
              </w:rPr>
              <w:t xml:space="preserve">7. RESULTADOS ESPERADOS: </w:t>
            </w:r>
            <w:r w:rsidRPr="00A8734D">
              <w:rPr>
                <w:rFonts w:ascii="Verdana" w:hAnsi="Verdana" w:cs="Arial"/>
                <w:color w:val="000000"/>
                <w:sz w:val="18"/>
                <w:szCs w:val="18"/>
              </w:rPr>
              <w:t xml:space="preserve">Liste os resultados que a organização pretende atingir com o projeto. Os resultados devem decorrer das atividades que se pretende implantar </w:t>
            </w:r>
            <w:r w:rsidRPr="00A8734D">
              <w:rPr>
                <w:rFonts w:ascii="Verdana" w:hAnsi="Verdana" w:cs="Arial"/>
                <w:b/>
                <w:color w:val="000000"/>
                <w:sz w:val="18"/>
                <w:szCs w:val="18"/>
              </w:rPr>
              <w:t>(item 5.7)</w:t>
            </w:r>
            <w:r w:rsidRPr="00A8734D">
              <w:rPr>
                <w:rFonts w:ascii="Verdana" w:hAnsi="Verdana" w:cs="Arial"/>
                <w:color w:val="000000"/>
                <w:sz w:val="18"/>
                <w:szCs w:val="18"/>
              </w:rPr>
              <w:t xml:space="preserve"> e contribuir para os objetivos do projeto </w:t>
            </w:r>
            <w:r w:rsidRPr="00A8734D">
              <w:rPr>
                <w:rFonts w:ascii="Verdana" w:hAnsi="Verdana" w:cs="Arial"/>
                <w:b/>
                <w:color w:val="000000"/>
                <w:sz w:val="18"/>
                <w:szCs w:val="18"/>
              </w:rPr>
              <w:t>(item 5.4)</w:t>
            </w:r>
            <w:r w:rsidRPr="00A8734D">
              <w:rPr>
                <w:rFonts w:ascii="Verdana" w:hAnsi="Verdana" w:cs="Arial"/>
                <w:color w:val="000000"/>
                <w:sz w:val="18"/>
                <w:szCs w:val="18"/>
              </w:rPr>
              <w:t>.</w:t>
            </w:r>
          </w:p>
          <w:p w14:paraId="026E5678" w14:textId="77777777" w:rsidR="00DC3F0D" w:rsidRPr="00A8734D" w:rsidRDefault="00DC3F0D" w:rsidP="00DC3F0D">
            <w:pPr>
              <w:jc w:val="both"/>
              <w:rPr>
                <w:rFonts w:ascii="Verdana" w:hAnsi="Verdana" w:cs="Arial"/>
                <w:b/>
                <w:color w:val="000000"/>
                <w:sz w:val="18"/>
                <w:szCs w:val="18"/>
              </w:rPr>
            </w:pPr>
            <w:r>
              <w:rPr>
                <w:rFonts w:ascii="Verdana" w:hAnsi="Verdana" w:cs="Arial"/>
                <w:color w:val="000000"/>
                <w:sz w:val="18"/>
                <w:szCs w:val="18"/>
              </w:rPr>
              <w:t>(</w:t>
            </w:r>
            <w:r w:rsidRPr="00A8734D">
              <w:rPr>
                <w:rFonts w:ascii="Verdana" w:hAnsi="Verdana" w:cs="Arial"/>
                <w:color w:val="000000"/>
                <w:sz w:val="18"/>
                <w:szCs w:val="18"/>
              </w:rPr>
              <w:t>Os resultados esperados são a forma concreta em que se espera al</w:t>
            </w:r>
            <w:r>
              <w:rPr>
                <w:rFonts w:ascii="Verdana" w:hAnsi="Verdana" w:cs="Arial"/>
                <w:color w:val="000000"/>
                <w:sz w:val="18"/>
                <w:szCs w:val="18"/>
              </w:rPr>
              <w:t>cançar os objetivos específicos</w:t>
            </w:r>
            <w:r w:rsidRPr="00A8734D">
              <w:rPr>
                <w:rFonts w:ascii="Verdana" w:hAnsi="Verdana" w:cs="Arial"/>
                <w:color w:val="000000"/>
                <w:sz w:val="18"/>
                <w:szCs w:val="18"/>
              </w:rPr>
              <w:t>. Assim como os objetivos específicos, os resultados esperados devem ser mensuráveis, passíveis de demonstração e reproduzíveis. Devem ser identificados os indicadores, quantitativos ou qualitativos</w:t>
            </w:r>
            <w:r>
              <w:rPr>
                <w:rFonts w:ascii="Verdana" w:hAnsi="Verdana" w:cs="Arial"/>
                <w:color w:val="000000"/>
                <w:sz w:val="18"/>
                <w:szCs w:val="18"/>
              </w:rPr>
              <w:t>,</w:t>
            </w:r>
            <w:r w:rsidRPr="00A8734D">
              <w:rPr>
                <w:rFonts w:ascii="Verdana" w:hAnsi="Verdana" w:cs="Arial"/>
                <w:color w:val="000000"/>
                <w:sz w:val="18"/>
                <w:szCs w:val="18"/>
              </w:rPr>
              <w:t xml:space="preserve"> que se utilizarão para esta medição</w:t>
            </w:r>
            <w:r>
              <w:rPr>
                <w:rFonts w:ascii="Verdana" w:hAnsi="Verdana" w:cs="Arial"/>
                <w:color w:val="000000"/>
                <w:sz w:val="18"/>
                <w:szCs w:val="18"/>
              </w:rPr>
              <w:t>)</w:t>
            </w:r>
            <w:r w:rsidRPr="00A8734D">
              <w:rPr>
                <w:rFonts w:ascii="Verdana" w:hAnsi="Verdana" w:cs="Arial"/>
                <w:color w:val="000000"/>
                <w:sz w:val="18"/>
                <w:szCs w:val="18"/>
              </w:rPr>
              <w:t>.</w:t>
            </w:r>
          </w:p>
        </w:tc>
      </w:tr>
      <w:tr w:rsidR="00DC3F0D" w:rsidRPr="00A8734D" w14:paraId="1264500F" w14:textId="77777777" w:rsidTr="00DC3F0D">
        <w:trPr>
          <w:cantSplit/>
        </w:trPr>
        <w:tc>
          <w:tcPr>
            <w:tcW w:w="10150" w:type="dxa"/>
          </w:tcPr>
          <w:p w14:paraId="09D8EE07" w14:textId="77777777" w:rsidR="00DC3F0D" w:rsidRPr="00A8734D" w:rsidRDefault="00DC3F0D" w:rsidP="00DC3F0D">
            <w:pPr>
              <w:jc w:val="both"/>
              <w:rPr>
                <w:rFonts w:ascii="Verdana" w:hAnsi="Verdana" w:cs="Arial"/>
                <w:color w:val="000000"/>
                <w:sz w:val="18"/>
                <w:szCs w:val="18"/>
              </w:rPr>
            </w:pPr>
          </w:p>
          <w:p w14:paraId="62304B39" w14:textId="77777777" w:rsidR="00DC3F0D" w:rsidRPr="00A8734D" w:rsidRDefault="00DC3F0D" w:rsidP="00DC3F0D">
            <w:pPr>
              <w:jc w:val="both"/>
              <w:rPr>
                <w:rFonts w:ascii="Verdana" w:hAnsi="Verdana" w:cs="Arial"/>
                <w:color w:val="000000"/>
                <w:sz w:val="18"/>
                <w:szCs w:val="18"/>
              </w:rPr>
            </w:pPr>
          </w:p>
          <w:p w14:paraId="71C2AAE3" w14:textId="77777777" w:rsidR="00DC3F0D" w:rsidRPr="00A8734D" w:rsidRDefault="00DC3F0D" w:rsidP="00DC3F0D">
            <w:pPr>
              <w:jc w:val="both"/>
              <w:rPr>
                <w:rFonts w:ascii="Verdana" w:hAnsi="Verdana" w:cs="Arial"/>
                <w:color w:val="000000"/>
                <w:sz w:val="18"/>
                <w:szCs w:val="18"/>
              </w:rPr>
            </w:pPr>
          </w:p>
          <w:p w14:paraId="5422B6DB" w14:textId="77777777" w:rsidR="00DC3F0D" w:rsidRPr="00A8734D" w:rsidRDefault="00DC3F0D" w:rsidP="00DC3F0D">
            <w:pPr>
              <w:jc w:val="both"/>
              <w:rPr>
                <w:rFonts w:ascii="Verdana" w:hAnsi="Verdana" w:cs="Arial"/>
                <w:color w:val="000000"/>
                <w:sz w:val="18"/>
                <w:szCs w:val="18"/>
              </w:rPr>
            </w:pPr>
          </w:p>
          <w:p w14:paraId="52CDDB14" w14:textId="77777777" w:rsidR="00DC3F0D" w:rsidRPr="00A8734D" w:rsidRDefault="00DC3F0D" w:rsidP="00DC3F0D">
            <w:pPr>
              <w:jc w:val="both"/>
              <w:rPr>
                <w:rFonts w:ascii="Verdana" w:hAnsi="Verdana" w:cs="Arial"/>
                <w:color w:val="000000"/>
                <w:sz w:val="18"/>
                <w:szCs w:val="18"/>
              </w:rPr>
            </w:pPr>
          </w:p>
          <w:p w14:paraId="3E5A8135" w14:textId="77777777" w:rsidR="00DC3F0D" w:rsidRPr="00A8734D" w:rsidRDefault="00DC3F0D" w:rsidP="00DC3F0D">
            <w:pPr>
              <w:jc w:val="both"/>
              <w:rPr>
                <w:rFonts w:ascii="Verdana" w:hAnsi="Verdana" w:cs="Arial"/>
                <w:color w:val="000000"/>
                <w:sz w:val="18"/>
                <w:szCs w:val="18"/>
              </w:rPr>
            </w:pPr>
          </w:p>
          <w:p w14:paraId="311B9A28" w14:textId="77777777" w:rsidR="00DC3F0D" w:rsidRPr="00A8734D" w:rsidRDefault="00DC3F0D" w:rsidP="00DC3F0D">
            <w:pPr>
              <w:jc w:val="both"/>
              <w:rPr>
                <w:rFonts w:ascii="Verdana" w:hAnsi="Verdana" w:cs="Arial"/>
                <w:color w:val="000000"/>
                <w:sz w:val="18"/>
                <w:szCs w:val="18"/>
              </w:rPr>
            </w:pPr>
          </w:p>
          <w:p w14:paraId="0AF5CA73" w14:textId="77777777" w:rsidR="00DC3F0D" w:rsidRPr="00A8734D" w:rsidRDefault="00DC3F0D" w:rsidP="00DC3F0D">
            <w:pPr>
              <w:jc w:val="both"/>
              <w:rPr>
                <w:rFonts w:ascii="Verdana" w:hAnsi="Verdana" w:cs="Arial"/>
                <w:color w:val="000000"/>
                <w:sz w:val="18"/>
                <w:szCs w:val="18"/>
              </w:rPr>
            </w:pPr>
          </w:p>
        </w:tc>
      </w:tr>
    </w:tbl>
    <w:p w14:paraId="2D5FFE5B" w14:textId="77777777" w:rsidR="00DC3F0D" w:rsidRDefault="00DC3F0D" w:rsidP="00DC3F0D">
      <w:pPr>
        <w:jc w:val="both"/>
        <w:rPr>
          <w:rFonts w:ascii="Arial" w:hAnsi="Arial" w:cs="Arial"/>
          <w:b/>
          <w:color w:val="000000"/>
          <w:sz w:val="18"/>
          <w:szCs w:val="18"/>
        </w:rPr>
      </w:pPr>
    </w:p>
    <w:p w14:paraId="56ADB7A8" w14:textId="77777777" w:rsidR="00DC3F0D" w:rsidRDefault="00DC3F0D" w:rsidP="00DC3F0D">
      <w:pPr>
        <w:jc w:val="both"/>
        <w:rPr>
          <w:rFonts w:ascii="Arial" w:hAnsi="Arial" w:cs="Arial"/>
          <w:b/>
          <w:color w:val="000000"/>
          <w:sz w:val="18"/>
          <w:szCs w:val="18"/>
        </w:rPr>
      </w:pPr>
    </w:p>
    <w:p w14:paraId="616B96A0" w14:textId="77777777" w:rsidR="00DC3F0D" w:rsidRDefault="00DC3F0D" w:rsidP="00DC3F0D">
      <w:pPr>
        <w:jc w:val="both"/>
        <w:rPr>
          <w:rFonts w:ascii="Arial" w:hAnsi="Arial" w:cs="Arial"/>
          <w:b/>
          <w:color w:val="000000"/>
          <w:sz w:val="18"/>
          <w:szCs w:val="18"/>
        </w:rPr>
      </w:pPr>
    </w:p>
    <w:p w14:paraId="777E55DB" w14:textId="77777777" w:rsidR="00DC3F0D" w:rsidRPr="005C22C6" w:rsidRDefault="00DC3F0D" w:rsidP="00DC3F0D">
      <w:pPr>
        <w:jc w:val="both"/>
        <w:rPr>
          <w:rFonts w:ascii="Arial" w:hAnsi="Arial" w:cs="Arial"/>
          <w:b/>
          <w:color w:val="000000"/>
          <w:sz w:val="18"/>
          <w:szCs w:val="18"/>
        </w:rPr>
      </w:pPr>
    </w:p>
    <w:tbl>
      <w:tblPr>
        <w:tblW w:w="10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2"/>
      </w:tblGrid>
      <w:tr w:rsidR="00DC3F0D" w:rsidRPr="00F04AB5" w14:paraId="4B1CC51F" w14:textId="77777777" w:rsidTr="00DC3F0D">
        <w:tc>
          <w:tcPr>
            <w:tcW w:w="10222" w:type="dxa"/>
            <w:shd w:val="clear" w:color="auto" w:fill="A6A6A6"/>
          </w:tcPr>
          <w:p w14:paraId="44B0BBAD" w14:textId="77777777" w:rsidR="00DC3F0D" w:rsidRPr="00F04AB5" w:rsidRDefault="00DC3F0D" w:rsidP="00DC3F0D">
            <w:pPr>
              <w:jc w:val="both"/>
              <w:rPr>
                <w:rFonts w:ascii="Verdana" w:hAnsi="Verdana" w:cs="Arial"/>
                <w:b/>
                <w:color w:val="000000"/>
                <w:sz w:val="18"/>
                <w:szCs w:val="18"/>
              </w:rPr>
            </w:pPr>
            <w:r w:rsidRPr="00F04AB5">
              <w:rPr>
                <w:rFonts w:ascii="Verdana" w:hAnsi="Verdana" w:cs="Arial"/>
                <w:b/>
                <w:color w:val="000000"/>
                <w:sz w:val="18"/>
                <w:szCs w:val="18"/>
              </w:rPr>
              <w:t xml:space="preserve">8. MONITORAMENTO E AVALIAÇÃO: </w:t>
            </w:r>
            <w:r w:rsidRPr="00F04AB5">
              <w:rPr>
                <w:rFonts w:ascii="Verdana" w:eastAsia="Cambria" w:hAnsi="Verdana" w:cs="Arial"/>
                <w:sz w:val="18"/>
                <w:szCs w:val="18"/>
                <w:lang w:eastAsia="es-CO"/>
              </w:rPr>
              <w:t>[O monitoramento e avaliação das ações a serem empreendidas são fundamentais para garantir o cumprimento dos objetivos propostos e a obtenção dos resultados esperados. Neste sentido, o preenchimento da matriz abaixo propicia a visualização clara do planejamento do projeto, incluindo os mecanismos de avaliação de resultados. A questão que se deseja saber é até que ponto os objetivos a que se propõe o projeto estão sendo alcançados e porque, visando melhorar sua atuação.</w:t>
            </w:r>
          </w:p>
        </w:tc>
      </w:tr>
    </w:tbl>
    <w:p w14:paraId="29C317F8" w14:textId="77777777" w:rsidR="00DC3F0D" w:rsidRPr="00F04AB5" w:rsidRDefault="00DC3F0D" w:rsidP="00DC3F0D">
      <w:pPr>
        <w:jc w:val="both"/>
        <w:rPr>
          <w:rFonts w:ascii="Verdana" w:hAnsi="Verdana" w:cs="Arial"/>
          <w:b/>
          <w:color w:val="000000"/>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410"/>
        <w:gridCol w:w="2126"/>
        <w:gridCol w:w="2709"/>
      </w:tblGrid>
      <w:tr w:rsidR="00DC3F0D" w:rsidRPr="00F04AB5" w14:paraId="04626641" w14:textId="77777777" w:rsidTr="00DC3F0D">
        <w:tc>
          <w:tcPr>
            <w:tcW w:w="2943" w:type="dxa"/>
            <w:shd w:val="clear" w:color="auto" w:fill="A6A6A6"/>
          </w:tcPr>
          <w:p w14:paraId="3C7B598A" w14:textId="77777777" w:rsidR="00DC3F0D" w:rsidRPr="00F04AB5" w:rsidRDefault="00DC3F0D" w:rsidP="00DC3F0D">
            <w:pPr>
              <w:jc w:val="both"/>
              <w:rPr>
                <w:rFonts w:ascii="Verdana" w:hAnsi="Verdana" w:cs="Arial"/>
                <w:b/>
                <w:color w:val="000000"/>
                <w:sz w:val="18"/>
                <w:szCs w:val="18"/>
              </w:rPr>
            </w:pPr>
            <w:r w:rsidRPr="00F04AB5">
              <w:rPr>
                <w:rFonts w:ascii="Verdana" w:hAnsi="Verdana" w:cs="Arial"/>
                <w:b/>
                <w:color w:val="000000"/>
                <w:sz w:val="18"/>
                <w:szCs w:val="18"/>
              </w:rPr>
              <w:t>Objetivo Específico</w:t>
            </w:r>
          </w:p>
        </w:tc>
        <w:tc>
          <w:tcPr>
            <w:tcW w:w="2410" w:type="dxa"/>
            <w:shd w:val="clear" w:color="auto" w:fill="A6A6A6"/>
          </w:tcPr>
          <w:p w14:paraId="6326D1CE" w14:textId="77777777" w:rsidR="00DC3F0D" w:rsidRPr="00F04AB5" w:rsidRDefault="00DC3F0D" w:rsidP="00DC3F0D">
            <w:pPr>
              <w:jc w:val="both"/>
              <w:rPr>
                <w:rFonts w:ascii="Verdana" w:hAnsi="Verdana" w:cs="Arial"/>
                <w:b/>
                <w:color w:val="000000"/>
                <w:sz w:val="18"/>
                <w:szCs w:val="18"/>
              </w:rPr>
            </w:pPr>
            <w:r w:rsidRPr="00F04AB5">
              <w:rPr>
                <w:rFonts w:ascii="Verdana" w:hAnsi="Verdana" w:cs="Arial"/>
                <w:b/>
                <w:color w:val="000000"/>
                <w:sz w:val="18"/>
                <w:szCs w:val="18"/>
              </w:rPr>
              <w:t>Indicadores *</w:t>
            </w:r>
          </w:p>
        </w:tc>
        <w:tc>
          <w:tcPr>
            <w:tcW w:w="2126" w:type="dxa"/>
            <w:shd w:val="clear" w:color="auto" w:fill="A6A6A6"/>
          </w:tcPr>
          <w:p w14:paraId="634BC166" w14:textId="77777777" w:rsidR="00DC3F0D" w:rsidRPr="00F04AB5" w:rsidRDefault="00DC3F0D" w:rsidP="00DC3F0D">
            <w:pPr>
              <w:jc w:val="both"/>
              <w:rPr>
                <w:rFonts w:ascii="Verdana" w:hAnsi="Verdana" w:cs="Arial"/>
                <w:b/>
                <w:color w:val="000000"/>
                <w:sz w:val="18"/>
                <w:szCs w:val="18"/>
              </w:rPr>
            </w:pPr>
            <w:r w:rsidRPr="00F04AB5">
              <w:rPr>
                <w:rFonts w:ascii="Verdana" w:hAnsi="Verdana" w:cs="Arial"/>
                <w:b/>
                <w:color w:val="000000"/>
                <w:sz w:val="18"/>
                <w:szCs w:val="18"/>
              </w:rPr>
              <w:t>Fonte Verificação **</w:t>
            </w:r>
          </w:p>
        </w:tc>
        <w:tc>
          <w:tcPr>
            <w:tcW w:w="2709" w:type="dxa"/>
            <w:shd w:val="clear" w:color="auto" w:fill="A6A6A6"/>
          </w:tcPr>
          <w:p w14:paraId="6C473FAB" w14:textId="77777777" w:rsidR="00DC3F0D" w:rsidRPr="00F04AB5" w:rsidRDefault="00DC3F0D" w:rsidP="00DC3F0D">
            <w:pPr>
              <w:jc w:val="both"/>
              <w:rPr>
                <w:rFonts w:ascii="Verdana" w:hAnsi="Verdana" w:cs="Arial"/>
                <w:b/>
                <w:color w:val="000000"/>
                <w:sz w:val="18"/>
                <w:szCs w:val="18"/>
              </w:rPr>
            </w:pPr>
            <w:r w:rsidRPr="00F04AB5">
              <w:rPr>
                <w:rFonts w:ascii="Verdana" w:hAnsi="Verdana" w:cs="Arial"/>
                <w:b/>
                <w:color w:val="000000"/>
                <w:sz w:val="18"/>
                <w:szCs w:val="18"/>
              </w:rPr>
              <w:t>Responsável</w:t>
            </w:r>
          </w:p>
        </w:tc>
      </w:tr>
      <w:tr w:rsidR="00DC3F0D" w:rsidRPr="00F04AB5" w14:paraId="6610CC75" w14:textId="77777777" w:rsidTr="00DC3F0D">
        <w:tc>
          <w:tcPr>
            <w:tcW w:w="2943" w:type="dxa"/>
            <w:shd w:val="clear" w:color="auto" w:fill="auto"/>
          </w:tcPr>
          <w:p w14:paraId="4DF98B14" w14:textId="77777777" w:rsidR="00DC3F0D" w:rsidRPr="00F04AB5" w:rsidRDefault="00DC3F0D" w:rsidP="00DC3F0D">
            <w:pPr>
              <w:jc w:val="both"/>
              <w:rPr>
                <w:rFonts w:ascii="Verdana" w:hAnsi="Verdana" w:cs="Arial"/>
                <w:b/>
                <w:color w:val="000000"/>
                <w:sz w:val="18"/>
                <w:szCs w:val="18"/>
              </w:rPr>
            </w:pPr>
          </w:p>
        </w:tc>
        <w:tc>
          <w:tcPr>
            <w:tcW w:w="2410" w:type="dxa"/>
            <w:shd w:val="clear" w:color="auto" w:fill="auto"/>
          </w:tcPr>
          <w:p w14:paraId="79595255" w14:textId="77777777" w:rsidR="00DC3F0D" w:rsidRPr="00F04AB5" w:rsidRDefault="00DC3F0D" w:rsidP="00DC3F0D">
            <w:pPr>
              <w:jc w:val="both"/>
              <w:rPr>
                <w:rFonts w:ascii="Verdana" w:hAnsi="Verdana" w:cs="Arial"/>
                <w:b/>
                <w:color w:val="000000"/>
                <w:sz w:val="18"/>
                <w:szCs w:val="18"/>
              </w:rPr>
            </w:pPr>
          </w:p>
        </w:tc>
        <w:tc>
          <w:tcPr>
            <w:tcW w:w="2126" w:type="dxa"/>
            <w:shd w:val="clear" w:color="auto" w:fill="auto"/>
          </w:tcPr>
          <w:p w14:paraId="72B87F70" w14:textId="77777777" w:rsidR="00DC3F0D" w:rsidRPr="00F04AB5" w:rsidRDefault="00DC3F0D" w:rsidP="00DC3F0D">
            <w:pPr>
              <w:jc w:val="both"/>
              <w:rPr>
                <w:rFonts w:ascii="Verdana" w:hAnsi="Verdana" w:cs="Arial"/>
                <w:b/>
                <w:color w:val="000000"/>
                <w:sz w:val="18"/>
                <w:szCs w:val="18"/>
              </w:rPr>
            </w:pPr>
          </w:p>
        </w:tc>
        <w:tc>
          <w:tcPr>
            <w:tcW w:w="2709" w:type="dxa"/>
            <w:shd w:val="clear" w:color="auto" w:fill="auto"/>
          </w:tcPr>
          <w:p w14:paraId="2AFDCF92" w14:textId="77777777" w:rsidR="00DC3F0D" w:rsidRPr="00F04AB5" w:rsidRDefault="00DC3F0D" w:rsidP="00DC3F0D">
            <w:pPr>
              <w:jc w:val="both"/>
              <w:rPr>
                <w:rFonts w:ascii="Verdana" w:hAnsi="Verdana" w:cs="Arial"/>
                <w:b/>
                <w:color w:val="000000"/>
                <w:sz w:val="18"/>
                <w:szCs w:val="18"/>
              </w:rPr>
            </w:pPr>
          </w:p>
        </w:tc>
      </w:tr>
      <w:tr w:rsidR="00DC3F0D" w:rsidRPr="00F04AB5" w14:paraId="777EDA1B" w14:textId="77777777" w:rsidTr="00DC3F0D">
        <w:tc>
          <w:tcPr>
            <w:tcW w:w="2943" w:type="dxa"/>
            <w:shd w:val="clear" w:color="auto" w:fill="auto"/>
          </w:tcPr>
          <w:p w14:paraId="2D809C17" w14:textId="77777777" w:rsidR="00DC3F0D" w:rsidRPr="00F04AB5" w:rsidRDefault="00DC3F0D" w:rsidP="00DC3F0D">
            <w:pPr>
              <w:jc w:val="both"/>
              <w:rPr>
                <w:rFonts w:ascii="Verdana" w:hAnsi="Verdana" w:cs="Arial"/>
                <w:b/>
                <w:color w:val="000000"/>
                <w:sz w:val="18"/>
                <w:szCs w:val="18"/>
              </w:rPr>
            </w:pPr>
          </w:p>
        </w:tc>
        <w:tc>
          <w:tcPr>
            <w:tcW w:w="2410" w:type="dxa"/>
            <w:shd w:val="clear" w:color="auto" w:fill="auto"/>
          </w:tcPr>
          <w:p w14:paraId="39F0F44D" w14:textId="77777777" w:rsidR="00DC3F0D" w:rsidRPr="00F04AB5" w:rsidRDefault="00DC3F0D" w:rsidP="00DC3F0D">
            <w:pPr>
              <w:jc w:val="both"/>
              <w:rPr>
                <w:rFonts w:ascii="Verdana" w:hAnsi="Verdana" w:cs="Arial"/>
                <w:b/>
                <w:color w:val="000000"/>
                <w:sz w:val="18"/>
                <w:szCs w:val="18"/>
              </w:rPr>
            </w:pPr>
          </w:p>
        </w:tc>
        <w:tc>
          <w:tcPr>
            <w:tcW w:w="2126" w:type="dxa"/>
            <w:shd w:val="clear" w:color="auto" w:fill="auto"/>
          </w:tcPr>
          <w:p w14:paraId="6BD8EE8F" w14:textId="77777777" w:rsidR="00DC3F0D" w:rsidRPr="00F04AB5" w:rsidRDefault="00DC3F0D" w:rsidP="00DC3F0D">
            <w:pPr>
              <w:jc w:val="both"/>
              <w:rPr>
                <w:rFonts w:ascii="Verdana" w:hAnsi="Verdana" w:cs="Arial"/>
                <w:b/>
                <w:color w:val="000000"/>
                <w:sz w:val="18"/>
                <w:szCs w:val="18"/>
              </w:rPr>
            </w:pPr>
          </w:p>
        </w:tc>
        <w:tc>
          <w:tcPr>
            <w:tcW w:w="2709" w:type="dxa"/>
            <w:shd w:val="clear" w:color="auto" w:fill="auto"/>
          </w:tcPr>
          <w:p w14:paraId="7C44D3D0" w14:textId="77777777" w:rsidR="00DC3F0D" w:rsidRPr="00F04AB5" w:rsidRDefault="00DC3F0D" w:rsidP="00DC3F0D">
            <w:pPr>
              <w:jc w:val="both"/>
              <w:rPr>
                <w:rFonts w:ascii="Verdana" w:hAnsi="Verdana" w:cs="Arial"/>
                <w:b/>
                <w:color w:val="000000"/>
                <w:sz w:val="18"/>
                <w:szCs w:val="18"/>
              </w:rPr>
            </w:pPr>
          </w:p>
        </w:tc>
      </w:tr>
      <w:tr w:rsidR="00DC3F0D" w:rsidRPr="00F04AB5" w14:paraId="66D7C8DC" w14:textId="77777777" w:rsidTr="00DC3F0D">
        <w:tc>
          <w:tcPr>
            <w:tcW w:w="2943" w:type="dxa"/>
            <w:shd w:val="clear" w:color="auto" w:fill="auto"/>
          </w:tcPr>
          <w:p w14:paraId="58822E46" w14:textId="77777777" w:rsidR="00DC3F0D" w:rsidRPr="00F04AB5" w:rsidRDefault="00DC3F0D" w:rsidP="00DC3F0D">
            <w:pPr>
              <w:jc w:val="both"/>
              <w:rPr>
                <w:rFonts w:ascii="Verdana" w:hAnsi="Verdana" w:cs="Arial"/>
                <w:b/>
                <w:color w:val="000000"/>
                <w:sz w:val="18"/>
                <w:szCs w:val="18"/>
              </w:rPr>
            </w:pPr>
          </w:p>
        </w:tc>
        <w:tc>
          <w:tcPr>
            <w:tcW w:w="2410" w:type="dxa"/>
            <w:shd w:val="clear" w:color="auto" w:fill="auto"/>
          </w:tcPr>
          <w:p w14:paraId="153625FF" w14:textId="77777777" w:rsidR="00DC3F0D" w:rsidRPr="00F04AB5" w:rsidRDefault="00DC3F0D" w:rsidP="00DC3F0D">
            <w:pPr>
              <w:jc w:val="both"/>
              <w:rPr>
                <w:rFonts w:ascii="Verdana" w:hAnsi="Verdana" w:cs="Arial"/>
                <w:b/>
                <w:color w:val="000000"/>
                <w:sz w:val="18"/>
                <w:szCs w:val="18"/>
              </w:rPr>
            </w:pPr>
          </w:p>
        </w:tc>
        <w:tc>
          <w:tcPr>
            <w:tcW w:w="2126" w:type="dxa"/>
            <w:shd w:val="clear" w:color="auto" w:fill="auto"/>
          </w:tcPr>
          <w:p w14:paraId="595C770F" w14:textId="77777777" w:rsidR="00DC3F0D" w:rsidRPr="00F04AB5" w:rsidRDefault="00DC3F0D" w:rsidP="00DC3F0D">
            <w:pPr>
              <w:jc w:val="both"/>
              <w:rPr>
                <w:rFonts w:ascii="Verdana" w:hAnsi="Verdana" w:cs="Arial"/>
                <w:b/>
                <w:color w:val="000000"/>
                <w:sz w:val="18"/>
                <w:szCs w:val="18"/>
              </w:rPr>
            </w:pPr>
          </w:p>
        </w:tc>
        <w:tc>
          <w:tcPr>
            <w:tcW w:w="2709" w:type="dxa"/>
            <w:shd w:val="clear" w:color="auto" w:fill="auto"/>
          </w:tcPr>
          <w:p w14:paraId="4B5068F8" w14:textId="77777777" w:rsidR="00DC3F0D" w:rsidRPr="00F04AB5" w:rsidRDefault="00DC3F0D" w:rsidP="00DC3F0D">
            <w:pPr>
              <w:jc w:val="both"/>
              <w:rPr>
                <w:rFonts w:ascii="Verdana" w:hAnsi="Verdana" w:cs="Arial"/>
                <w:b/>
                <w:color w:val="000000"/>
                <w:sz w:val="18"/>
                <w:szCs w:val="18"/>
              </w:rPr>
            </w:pPr>
          </w:p>
        </w:tc>
      </w:tr>
    </w:tbl>
    <w:p w14:paraId="7F4186CB" w14:textId="77777777" w:rsidR="00DC3F0D" w:rsidRPr="00F04AB5" w:rsidRDefault="00DC3F0D" w:rsidP="00DC3F0D">
      <w:pPr>
        <w:jc w:val="both"/>
        <w:rPr>
          <w:rFonts w:ascii="Verdana" w:hAnsi="Verdana" w:cs="Arial"/>
          <w:b/>
          <w:color w:val="000000"/>
          <w:sz w:val="18"/>
          <w:szCs w:val="18"/>
        </w:rPr>
      </w:pPr>
    </w:p>
    <w:p w14:paraId="0FDD2903" w14:textId="77777777" w:rsidR="00DC3F0D" w:rsidRPr="00895101" w:rsidRDefault="00DC3F0D" w:rsidP="00DC3F0D">
      <w:pPr>
        <w:autoSpaceDE w:val="0"/>
        <w:autoSpaceDN w:val="0"/>
        <w:adjustRightInd w:val="0"/>
        <w:ind w:right="470"/>
        <w:jc w:val="both"/>
        <w:rPr>
          <w:rFonts w:ascii="Verdana" w:hAnsi="Verdana" w:cs="HelveticaNeueLTStd-Th"/>
          <w:sz w:val="14"/>
          <w:szCs w:val="14"/>
          <w:lang w:eastAsia="pt-BR"/>
        </w:rPr>
      </w:pPr>
      <w:r w:rsidRPr="00895101">
        <w:rPr>
          <w:rFonts w:ascii="Verdana" w:hAnsi="Verdana" w:cs="HelveticaNeueLTStd-Md"/>
          <w:sz w:val="14"/>
          <w:szCs w:val="14"/>
          <w:lang w:eastAsia="pt-BR"/>
        </w:rPr>
        <w:t xml:space="preserve">(*) Indicadores </w:t>
      </w:r>
      <w:r w:rsidRPr="00895101">
        <w:rPr>
          <w:rFonts w:ascii="Verdana" w:hAnsi="Verdana" w:cs="HelveticaNeueLTStd-Th"/>
          <w:sz w:val="14"/>
          <w:szCs w:val="14"/>
          <w:lang w:eastAsia="pt-BR"/>
        </w:rPr>
        <w:t>são informações objetivas que permitem medir o avanço do projeto e os resultados alcançados. Os indicadores podem ser qualitativos, quantitativos, de processo ou de resultado. Para que sejam verificáveis, todos os indicadores devem ser expressos em números ou percentuais, sejam qualitativos ou quantitativos.</w:t>
      </w:r>
    </w:p>
    <w:p w14:paraId="327B16F5" w14:textId="1880FE5E" w:rsidR="00DC3F0D" w:rsidRPr="00895101" w:rsidRDefault="188231ED" w:rsidP="1C16B304">
      <w:pPr>
        <w:autoSpaceDE w:val="0"/>
        <w:autoSpaceDN w:val="0"/>
        <w:adjustRightInd w:val="0"/>
        <w:ind w:right="470"/>
        <w:jc w:val="both"/>
        <w:rPr>
          <w:rFonts w:ascii="Verdana" w:hAnsi="Verdana" w:cs="Arial"/>
          <w:b/>
          <w:bCs/>
          <w:color w:val="000000"/>
          <w:sz w:val="14"/>
          <w:szCs w:val="14"/>
        </w:rPr>
      </w:pPr>
      <w:r w:rsidRPr="1C16B304">
        <w:rPr>
          <w:rFonts w:ascii="Verdana" w:hAnsi="Verdana" w:cs="HelveticaNeueLTStd-Th"/>
          <w:sz w:val="14"/>
          <w:szCs w:val="14"/>
          <w:lang w:eastAsia="pt-BR"/>
        </w:rPr>
        <w:t xml:space="preserve">(**) As fontes de verificação são as fontes de dados/informações que evidenciam o indicador e como esses dados serão coletados e registrados (ex. </w:t>
      </w:r>
      <w:r w:rsidR="29E38AE3" w:rsidRPr="1C16B304">
        <w:rPr>
          <w:rFonts w:ascii="Verdana" w:hAnsi="Verdana" w:cs="HelveticaNeueLTStd-Th"/>
          <w:sz w:val="14"/>
          <w:szCs w:val="14"/>
          <w:lang w:eastAsia="pt-BR"/>
        </w:rPr>
        <w:t>Lista</w:t>
      </w:r>
      <w:r w:rsidRPr="1C16B304">
        <w:rPr>
          <w:rFonts w:ascii="Verdana" w:hAnsi="Verdana" w:cs="HelveticaNeueLTStd-Th"/>
          <w:sz w:val="14"/>
          <w:szCs w:val="14"/>
          <w:lang w:eastAsia="pt-BR"/>
        </w:rPr>
        <w:t xml:space="preserve"> de presença; relatórios; registros fotográficos, etc.).</w:t>
      </w:r>
    </w:p>
    <w:p w14:paraId="372C77B1" w14:textId="77777777" w:rsidR="00DC3F0D" w:rsidRDefault="00DC3F0D" w:rsidP="00DC3F0D">
      <w:pPr>
        <w:widowControl w:val="0"/>
        <w:tabs>
          <w:tab w:val="center" w:pos="4419"/>
          <w:tab w:val="right" w:pos="8838"/>
        </w:tabs>
        <w:spacing w:after="0" w:line="240" w:lineRule="auto"/>
        <w:ind w:hanging="720"/>
        <w:jc w:val="both"/>
        <w:sectPr w:rsidR="00DC3F0D" w:rsidSect="00DC3F0D">
          <w:pgSz w:w="11906" w:h="16838"/>
          <w:pgMar w:top="1417" w:right="1133" w:bottom="1417" w:left="900" w:header="708" w:footer="13" w:gutter="0"/>
          <w:cols w:space="708"/>
          <w:docGrid w:linePitch="360"/>
        </w:sectPr>
      </w:pPr>
    </w:p>
    <w:p w14:paraId="3FF88E1A" w14:textId="77777777" w:rsidR="00DC3F0D" w:rsidRDefault="00DC3F0D" w:rsidP="00DC3F0D">
      <w:pPr>
        <w:widowControl w:val="0"/>
        <w:tabs>
          <w:tab w:val="center" w:pos="4419"/>
          <w:tab w:val="right" w:pos="8838"/>
        </w:tabs>
        <w:spacing w:after="0" w:line="240" w:lineRule="auto"/>
        <w:ind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9"/>
        <w:gridCol w:w="2746"/>
        <w:gridCol w:w="1051"/>
        <w:gridCol w:w="1176"/>
        <w:gridCol w:w="1982"/>
        <w:gridCol w:w="2258"/>
        <w:gridCol w:w="2380"/>
        <w:gridCol w:w="1242"/>
      </w:tblGrid>
      <w:tr w:rsidR="00DC3F0D" w:rsidRPr="005C22C6" w14:paraId="1A8FF72B" w14:textId="77777777" w:rsidTr="00DC3F0D">
        <w:trPr>
          <w:trHeight w:val="223"/>
        </w:trPr>
        <w:tc>
          <w:tcPr>
            <w:tcW w:w="0" w:type="auto"/>
            <w:gridSpan w:val="8"/>
            <w:shd w:val="clear" w:color="auto" w:fill="C0C0C0"/>
          </w:tcPr>
          <w:p w14:paraId="3D705C41" w14:textId="77777777" w:rsidR="00DC3F0D" w:rsidRPr="00F04AB5" w:rsidRDefault="00DC3F0D" w:rsidP="00DC3F0D">
            <w:pPr>
              <w:jc w:val="both"/>
              <w:rPr>
                <w:rFonts w:ascii="Verdana" w:hAnsi="Verdana" w:cs="Arial"/>
                <w:b/>
                <w:color w:val="000000"/>
                <w:sz w:val="18"/>
                <w:szCs w:val="18"/>
              </w:rPr>
            </w:pPr>
            <w:r w:rsidRPr="00F04AB5">
              <w:rPr>
                <w:rFonts w:ascii="Verdana" w:hAnsi="Verdana" w:cs="Arial"/>
                <w:b/>
                <w:color w:val="000000"/>
                <w:sz w:val="18"/>
                <w:szCs w:val="18"/>
              </w:rPr>
              <w:t>9. PREVISÃO ORÇAMENTÁRIA (orçar os custos/insumos de cada atividade prevista)</w:t>
            </w:r>
          </w:p>
        </w:tc>
      </w:tr>
      <w:tr w:rsidR="00DC3F0D" w:rsidRPr="005C22C6" w14:paraId="270C9716" w14:textId="77777777" w:rsidTr="00DC3F0D">
        <w:trPr>
          <w:trHeight w:val="631"/>
        </w:trPr>
        <w:tc>
          <w:tcPr>
            <w:tcW w:w="0" w:type="auto"/>
            <w:tcBorders>
              <w:bottom w:val="nil"/>
            </w:tcBorders>
            <w:shd w:val="clear" w:color="auto" w:fill="C0C0C0"/>
            <w:vAlign w:val="center"/>
          </w:tcPr>
          <w:p w14:paraId="2009E006" w14:textId="77777777" w:rsidR="00DC3F0D" w:rsidRPr="00F04AB5" w:rsidRDefault="00DC3F0D" w:rsidP="00DC3F0D">
            <w:pPr>
              <w:jc w:val="center"/>
              <w:rPr>
                <w:rFonts w:ascii="Verdana" w:hAnsi="Verdana" w:cs="Arial"/>
                <w:b/>
                <w:color w:val="000000"/>
                <w:sz w:val="18"/>
                <w:szCs w:val="18"/>
              </w:rPr>
            </w:pPr>
            <w:r w:rsidRPr="00F04AB5">
              <w:rPr>
                <w:rFonts w:ascii="Verdana" w:hAnsi="Verdana" w:cs="Arial"/>
                <w:b/>
                <w:color w:val="000000"/>
                <w:sz w:val="18"/>
                <w:szCs w:val="18"/>
              </w:rPr>
              <w:t>N.º Atividade</w:t>
            </w:r>
          </w:p>
        </w:tc>
        <w:tc>
          <w:tcPr>
            <w:tcW w:w="0" w:type="auto"/>
            <w:tcBorders>
              <w:bottom w:val="nil"/>
            </w:tcBorders>
            <w:shd w:val="clear" w:color="auto" w:fill="C0C0C0"/>
            <w:vAlign w:val="center"/>
          </w:tcPr>
          <w:p w14:paraId="35E410E2" w14:textId="77777777" w:rsidR="00DC3F0D" w:rsidRPr="00F04AB5" w:rsidRDefault="00DC3F0D" w:rsidP="00DC3F0D">
            <w:pPr>
              <w:jc w:val="center"/>
              <w:rPr>
                <w:rFonts w:ascii="Verdana" w:hAnsi="Verdana" w:cs="Arial"/>
                <w:b/>
                <w:color w:val="000000"/>
                <w:sz w:val="18"/>
                <w:szCs w:val="18"/>
              </w:rPr>
            </w:pPr>
            <w:r w:rsidRPr="00F04AB5">
              <w:rPr>
                <w:rFonts w:ascii="Verdana" w:hAnsi="Verdana" w:cs="Arial"/>
                <w:b/>
                <w:color w:val="000000"/>
                <w:sz w:val="18"/>
                <w:szCs w:val="18"/>
              </w:rPr>
              <w:t>INSUMOS (detalhamento dos insumos necessários para a execução da proposta)</w:t>
            </w:r>
          </w:p>
        </w:tc>
        <w:tc>
          <w:tcPr>
            <w:tcW w:w="0" w:type="auto"/>
            <w:tcBorders>
              <w:bottom w:val="nil"/>
            </w:tcBorders>
            <w:shd w:val="clear" w:color="auto" w:fill="C0C0C0"/>
            <w:vAlign w:val="center"/>
          </w:tcPr>
          <w:p w14:paraId="09688B9E" w14:textId="77777777" w:rsidR="00DC3F0D" w:rsidRPr="00F04AB5" w:rsidRDefault="00DC3F0D" w:rsidP="00DC3F0D">
            <w:pPr>
              <w:jc w:val="center"/>
              <w:rPr>
                <w:rFonts w:ascii="Verdana" w:hAnsi="Verdana" w:cs="Arial"/>
                <w:b/>
                <w:color w:val="000000"/>
                <w:sz w:val="18"/>
                <w:szCs w:val="18"/>
              </w:rPr>
            </w:pPr>
            <w:r w:rsidRPr="00F04AB5">
              <w:rPr>
                <w:rFonts w:ascii="Verdana" w:hAnsi="Verdana" w:cs="Arial"/>
                <w:b/>
                <w:color w:val="000000"/>
                <w:sz w:val="18"/>
                <w:szCs w:val="18"/>
              </w:rPr>
              <w:t>Valor Unitário</w:t>
            </w:r>
          </w:p>
        </w:tc>
        <w:tc>
          <w:tcPr>
            <w:tcW w:w="0" w:type="auto"/>
            <w:tcBorders>
              <w:bottom w:val="nil"/>
            </w:tcBorders>
            <w:shd w:val="clear" w:color="auto" w:fill="C0C0C0"/>
            <w:vAlign w:val="center"/>
          </w:tcPr>
          <w:p w14:paraId="0AC0D3E4" w14:textId="77777777" w:rsidR="00DC3F0D" w:rsidRPr="00F04AB5" w:rsidRDefault="00DC3F0D" w:rsidP="00DC3F0D">
            <w:pPr>
              <w:jc w:val="center"/>
              <w:rPr>
                <w:rFonts w:ascii="Verdana" w:hAnsi="Verdana" w:cs="Arial"/>
                <w:b/>
                <w:color w:val="000000"/>
                <w:sz w:val="18"/>
                <w:szCs w:val="18"/>
              </w:rPr>
            </w:pPr>
            <w:r w:rsidRPr="00F04AB5">
              <w:rPr>
                <w:rFonts w:ascii="Verdana" w:hAnsi="Verdana" w:cs="Arial"/>
                <w:b/>
                <w:color w:val="000000"/>
                <w:sz w:val="16"/>
                <w:szCs w:val="16"/>
              </w:rPr>
              <w:t>Quantidade</w:t>
            </w:r>
            <w:r w:rsidRPr="00F04AB5">
              <w:rPr>
                <w:rFonts w:ascii="Verdana" w:hAnsi="Verdana" w:cs="Arial"/>
                <w:b/>
                <w:color w:val="000000"/>
                <w:sz w:val="18"/>
                <w:szCs w:val="18"/>
              </w:rPr>
              <w:t xml:space="preserve"> </w:t>
            </w:r>
          </w:p>
        </w:tc>
        <w:tc>
          <w:tcPr>
            <w:tcW w:w="0" w:type="auto"/>
            <w:tcBorders>
              <w:bottom w:val="nil"/>
            </w:tcBorders>
            <w:shd w:val="clear" w:color="auto" w:fill="C0C0C0"/>
            <w:vAlign w:val="center"/>
          </w:tcPr>
          <w:p w14:paraId="228D7ABE" w14:textId="77777777" w:rsidR="00DC3F0D" w:rsidRPr="00F04AB5" w:rsidRDefault="00DC3F0D" w:rsidP="00DC3F0D">
            <w:pPr>
              <w:jc w:val="center"/>
              <w:rPr>
                <w:rFonts w:ascii="Verdana" w:hAnsi="Verdana" w:cs="Arial"/>
                <w:b/>
                <w:color w:val="000000"/>
                <w:sz w:val="18"/>
                <w:szCs w:val="18"/>
              </w:rPr>
            </w:pPr>
            <w:r w:rsidRPr="00F04AB5">
              <w:rPr>
                <w:rFonts w:ascii="Verdana" w:hAnsi="Verdana" w:cs="Arial"/>
                <w:b/>
                <w:color w:val="000000"/>
                <w:sz w:val="18"/>
                <w:szCs w:val="18"/>
              </w:rPr>
              <w:t xml:space="preserve">Repasse </w:t>
            </w:r>
            <w:r>
              <w:rPr>
                <w:rFonts w:ascii="Verdana" w:hAnsi="Verdana" w:cs="Arial"/>
                <w:b/>
                <w:color w:val="000000"/>
                <w:sz w:val="18"/>
                <w:szCs w:val="18"/>
              </w:rPr>
              <w:t xml:space="preserve">da Coordenadoria </w:t>
            </w:r>
            <w:proofErr w:type="spellStart"/>
            <w:r>
              <w:rPr>
                <w:rFonts w:ascii="Verdana" w:hAnsi="Verdana" w:cs="Arial"/>
                <w:b/>
                <w:color w:val="000000"/>
                <w:sz w:val="18"/>
                <w:szCs w:val="18"/>
              </w:rPr>
              <w:t>IST/Aids</w:t>
            </w:r>
            <w:proofErr w:type="spellEnd"/>
          </w:p>
          <w:p w14:paraId="28AA853F" w14:textId="77777777" w:rsidR="00DC3F0D" w:rsidRPr="00F04AB5" w:rsidRDefault="00DC3F0D" w:rsidP="00DC3F0D">
            <w:pPr>
              <w:jc w:val="center"/>
              <w:rPr>
                <w:rFonts w:ascii="Verdana" w:hAnsi="Verdana" w:cs="Arial"/>
                <w:b/>
                <w:color w:val="000000"/>
                <w:sz w:val="18"/>
                <w:szCs w:val="18"/>
              </w:rPr>
            </w:pPr>
            <w:r w:rsidRPr="00F04AB5">
              <w:rPr>
                <w:rFonts w:ascii="Verdana" w:hAnsi="Verdana" w:cs="Arial"/>
                <w:b/>
                <w:color w:val="000000"/>
                <w:sz w:val="18"/>
                <w:szCs w:val="18"/>
              </w:rPr>
              <w:t>(a) – em R$</w:t>
            </w:r>
          </w:p>
        </w:tc>
        <w:tc>
          <w:tcPr>
            <w:tcW w:w="2258" w:type="dxa"/>
            <w:tcBorders>
              <w:bottom w:val="nil"/>
            </w:tcBorders>
            <w:shd w:val="clear" w:color="auto" w:fill="C0C0C0"/>
            <w:vAlign w:val="center"/>
          </w:tcPr>
          <w:p w14:paraId="30C67A89" w14:textId="77777777" w:rsidR="00DC3F0D" w:rsidRPr="00F04AB5" w:rsidRDefault="00DC3F0D" w:rsidP="00DC3F0D">
            <w:pPr>
              <w:jc w:val="center"/>
              <w:rPr>
                <w:rFonts w:ascii="Verdana" w:hAnsi="Verdana" w:cs="Arial"/>
                <w:b/>
                <w:color w:val="000000"/>
                <w:sz w:val="18"/>
                <w:szCs w:val="18"/>
              </w:rPr>
            </w:pPr>
            <w:r w:rsidRPr="00F04AB5">
              <w:rPr>
                <w:rFonts w:ascii="Verdana" w:hAnsi="Verdana" w:cs="Arial"/>
                <w:b/>
                <w:color w:val="000000"/>
                <w:sz w:val="18"/>
                <w:szCs w:val="18"/>
              </w:rPr>
              <w:t>Contrapartida da Instituição</w:t>
            </w:r>
          </w:p>
          <w:p w14:paraId="49579989" w14:textId="77777777" w:rsidR="00DC3F0D" w:rsidRPr="00F04AB5" w:rsidRDefault="00DC3F0D" w:rsidP="00DC3F0D">
            <w:pPr>
              <w:jc w:val="center"/>
              <w:rPr>
                <w:rFonts w:ascii="Verdana" w:hAnsi="Verdana" w:cs="Arial"/>
                <w:b/>
                <w:color w:val="000000"/>
                <w:sz w:val="18"/>
                <w:szCs w:val="18"/>
              </w:rPr>
            </w:pPr>
            <w:r w:rsidRPr="00F04AB5">
              <w:rPr>
                <w:rFonts w:ascii="Verdana" w:hAnsi="Verdana" w:cs="Arial"/>
                <w:b/>
                <w:color w:val="000000"/>
                <w:sz w:val="18"/>
                <w:szCs w:val="18"/>
              </w:rPr>
              <w:t>(b) – em R$</w:t>
            </w:r>
          </w:p>
        </w:tc>
        <w:tc>
          <w:tcPr>
            <w:tcW w:w="2380" w:type="dxa"/>
            <w:tcBorders>
              <w:bottom w:val="nil"/>
            </w:tcBorders>
            <w:shd w:val="clear" w:color="auto" w:fill="C0C0C0"/>
            <w:vAlign w:val="center"/>
          </w:tcPr>
          <w:p w14:paraId="40A9E659" w14:textId="77777777" w:rsidR="00DC3F0D" w:rsidRPr="00F04AB5" w:rsidRDefault="00DC3F0D" w:rsidP="00DC3F0D">
            <w:pPr>
              <w:jc w:val="center"/>
              <w:rPr>
                <w:rFonts w:ascii="Verdana" w:hAnsi="Verdana" w:cs="Arial"/>
                <w:b/>
                <w:color w:val="000000"/>
                <w:sz w:val="18"/>
                <w:szCs w:val="18"/>
              </w:rPr>
            </w:pPr>
            <w:r w:rsidRPr="00F04AB5">
              <w:rPr>
                <w:rFonts w:ascii="Verdana" w:hAnsi="Verdana" w:cs="Arial"/>
                <w:b/>
                <w:color w:val="000000"/>
                <w:sz w:val="18"/>
                <w:szCs w:val="18"/>
              </w:rPr>
              <w:t xml:space="preserve">Financiamento de outra/s fonte/s   </w:t>
            </w:r>
            <w:proofErr w:type="gramStart"/>
            <w:r w:rsidRPr="00F04AB5">
              <w:rPr>
                <w:rFonts w:ascii="Verdana" w:hAnsi="Verdana" w:cs="Arial"/>
                <w:b/>
                <w:color w:val="000000"/>
                <w:sz w:val="18"/>
                <w:szCs w:val="18"/>
              </w:rPr>
              <w:t xml:space="preserve">   (</w:t>
            </w:r>
            <w:proofErr w:type="gramEnd"/>
            <w:r w:rsidRPr="00F04AB5">
              <w:rPr>
                <w:rFonts w:ascii="Verdana" w:hAnsi="Verdana" w:cs="Arial"/>
                <w:b/>
                <w:color w:val="000000"/>
                <w:sz w:val="18"/>
                <w:szCs w:val="18"/>
              </w:rPr>
              <w:t>c) – em R$</w:t>
            </w:r>
          </w:p>
        </w:tc>
        <w:tc>
          <w:tcPr>
            <w:tcW w:w="0" w:type="auto"/>
            <w:tcBorders>
              <w:bottom w:val="nil"/>
            </w:tcBorders>
            <w:shd w:val="clear" w:color="auto" w:fill="C0C0C0"/>
            <w:vAlign w:val="center"/>
          </w:tcPr>
          <w:p w14:paraId="50F6CC68" w14:textId="77777777" w:rsidR="00DC3F0D" w:rsidRPr="00F04AB5" w:rsidRDefault="00DC3F0D" w:rsidP="00DC3F0D">
            <w:pPr>
              <w:jc w:val="center"/>
              <w:rPr>
                <w:rFonts w:ascii="Verdana" w:hAnsi="Verdana" w:cs="Arial"/>
                <w:b/>
                <w:color w:val="000000"/>
                <w:sz w:val="18"/>
                <w:szCs w:val="18"/>
              </w:rPr>
            </w:pPr>
            <w:r w:rsidRPr="00F04AB5">
              <w:rPr>
                <w:rFonts w:ascii="Verdana" w:hAnsi="Verdana" w:cs="Arial"/>
                <w:b/>
                <w:color w:val="000000"/>
                <w:sz w:val="18"/>
                <w:szCs w:val="18"/>
              </w:rPr>
              <w:t>Total (</w:t>
            </w:r>
            <w:proofErr w:type="spellStart"/>
            <w:r w:rsidRPr="00F04AB5">
              <w:rPr>
                <w:rFonts w:ascii="Verdana" w:hAnsi="Verdana" w:cs="Arial"/>
                <w:b/>
                <w:color w:val="000000"/>
                <w:sz w:val="18"/>
                <w:szCs w:val="18"/>
              </w:rPr>
              <w:t>a+b+c</w:t>
            </w:r>
            <w:proofErr w:type="spellEnd"/>
            <w:r w:rsidRPr="00F04AB5">
              <w:rPr>
                <w:rFonts w:ascii="Verdana" w:hAnsi="Verdana" w:cs="Arial"/>
                <w:b/>
                <w:color w:val="000000"/>
                <w:sz w:val="18"/>
                <w:szCs w:val="18"/>
              </w:rPr>
              <w:t>) – em R$</w:t>
            </w:r>
          </w:p>
        </w:tc>
      </w:tr>
      <w:tr w:rsidR="00DC3F0D" w:rsidRPr="005C22C6" w14:paraId="06FD60F6" w14:textId="77777777" w:rsidTr="00DC3F0D">
        <w:trPr>
          <w:trHeight w:val="421"/>
        </w:trPr>
        <w:tc>
          <w:tcPr>
            <w:tcW w:w="0" w:type="auto"/>
            <w:vAlign w:val="center"/>
          </w:tcPr>
          <w:p w14:paraId="290CF0A6"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7078D8FC"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67291CBA"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2F3FFC0A"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44B4D7C3" w14:textId="77777777" w:rsidR="00DC3F0D" w:rsidRPr="00F04AB5" w:rsidRDefault="00DC3F0D" w:rsidP="00DC3F0D">
            <w:pPr>
              <w:jc w:val="center"/>
              <w:rPr>
                <w:rFonts w:ascii="Verdana" w:hAnsi="Verdana" w:cs="Arial"/>
                <w:b/>
                <w:color w:val="000000"/>
                <w:sz w:val="18"/>
                <w:szCs w:val="18"/>
              </w:rPr>
            </w:pPr>
          </w:p>
        </w:tc>
        <w:tc>
          <w:tcPr>
            <w:tcW w:w="2258" w:type="dxa"/>
            <w:vAlign w:val="center"/>
          </w:tcPr>
          <w:p w14:paraId="68C61C4B" w14:textId="77777777" w:rsidR="00DC3F0D" w:rsidRPr="00F04AB5" w:rsidRDefault="00DC3F0D" w:rsidP="00DC3F0D">
            <w:pPr>
              <w:jc w:val="center"/>
              <w:rPr>
                <w:rFonts w:ascii="Verdana" w:hAnsi="Verdana" w:cs="Arial"/>
                <w:b/>
                <w:color w:val="000000"/>
                <w:sz w:val="18"/>
                <w:szCs w:val="18"/>
              </w:rPr>
            </w:pPr>
          </w:p>
        </w:tc>
        <w:tc>
          <w:tcPr>
            <w:tcW w:w="2380" w:type="dxa"/>
          </w:tcPr>
          <w:p w14:paraId="13385BE4"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7429E9DB" w14:textId="77777777" w:rsidR="00DC3F0D" w:rsidRPr="00F04AB5" w:rsidRDefault="00DC3F0D" w:rsidP="00DC3F0D">
            <w:pPr>
              <w:jc w:val="center"/>
              <w:rPr>
                <w:rFonts w:ascii="Verdana" w:hAnsi="Verdana" w:cs="Arial"/>
                <w:b/>
                <w:color w:val="000000"/>
                <w:sz w:val="18"/>
                <w:szCs w:val="18"/>
              </w:rPr>
            </w:pPr>
          </w:p>
        </w:tc>
      </w:tr>
      <w:tr w:rsidR="00DC3F0D" w:rsidRPr="005C22C6" w14:paraId="6B2F8B7D" w14:textId="77777777" w:rsidTr="00DC3F0D">
        <w:trPr>
          <w:trHeight w:val="433"/>
        </w:trPr>
        <w:tc>
          <w:tcPr>
            <w:tcW w:w="0" w:type="auto"/>
            <w:vAlign w:val="center"/>
          </w:tcPr>
          <w:p w14:paraId="417D6E25"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03F764CD"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44E2BA67"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4915E885"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68860DC1" w14:textId="77777777" w:rsidR="00DC3F0D" w:rsidRPr="00F04AB5" w:rsidRDefault="00DC3F0D" w:rsidP="00DC3F0D">
            <w:pPr>
              <w:jc w:val="center"/>
              <w:rPr>
                <w:rFonts w:ascii="Verdana" w:hAnsi="Verdana" w:cs="Arial"/>
                <w:b/>
                <w:color w:val="000000"/>
                <w:sz w:val="18"/>
                <w:szCs w:val="18"/>
              </w:rPr>
            </w:pPr>
          </w:p>
        </w:tc>
        <w:tc>
          <w:tcPr>
            <w:tcW w:w="2258" w:type="dxa"/>
            <w:vAlign w:val="center"/>
          </w:tcPr>
          <w:p w14:paraId="79CAA457" w14:textId="77777777" w:rsidR="00DC3F0D" w:rsidRPr="00F04AB5" w:rsidRDefault="00DC3F0D" w:rsidP="00DC3F0D">
            <w:pPr>
              <w:jc w:val="center"/>
              <w:rPr>
                <w:rFonts w:ascii="Verdana" w:hAnsi="Verdana" w:cs="Arial"/>
                <w:b/>
                <w:color w:val="000000"/>
                <w:sz w:val="18"/>
                <w:szCs w:val="18"/>
              </w:rPr>
            </w:pPr>
          </w:p>
        </w:tc>
        <w:tc>
          <w:tcPr>
            <w:tcW w:w="2380" w:type="dxa"/>
          </w:tcPr>
          <w:p w14:paraId="6E0F87C7"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64D8C5F7" w14:textId="77777777" w:rsidR="00DC3F0D" w:rsidRPr="00F04AB5" w:rsidRDefault="00DC3F0D" w:rsidP="00DC3F0D">
            <w:pPr>
              <w:jc w:val="center"/>
              <w:rPr>
                <w:rFonts w:ascii="Verdana" w:hAnsi="Verdana" w:cs="Arial"/>
                <w:b/>
                <w:color w:val="000000"/>
                <w:sz w:val="18"/>
                <w:szCs w:val="18"/>
              </w:rPr>
            </w:pPr>
          </w:p>
        </w:tc>
      </w:tr>
      <w:tr w:rsidR="00DC3F0D" w:rsidRPr="005C22C6" w14:paraId="5DD4721D" w14:textId="77777777" w:rsidTr="00DC3F0D">
        <w:trPr>
          <w:trHeight w:val="421"/>
        </w:trPr>
        <w:tc>
          <w:tcPr>
            <w:tcW w:w="0" w:type="auto"/>
            <w:vAlign w:val="center"/>
          </w:tcPr>
          <w:p w14:paraId="1A0736CB"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21CDD14E"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6FE362B8"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014F0E54"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50E56C21" w14:textId="77777777" w:rsidR="00DC3F0D" w:rsidRPr="00F04AB5" w:rsidRDefault="00DC3F0D" w:rsidP="00DC3F0D">
            <w:pPr>
              <w:jc w:val="center"/>
              <w:rPr>
                <w:rFonts w:ascii="Verdana" w:hAnsi="Verdana" w:cs="Arial"/>
                <w:b/>
                <w:color w:val="000000"/>
                <w:sz w:val="18"/>
                <w:szCs w:val="18"/>
              </w:rPr>
            </w:pPr>
          </w:p>
        </w:tc>
        <w:tc>
          <w:tcPr>
            <w:tcW w:w="2258" w:type="dxa"/>
            <w:vAlign w:val="center"/>
          </w:tcPr>
          <w:p w14:paraId="0C721000" w14:textId="77777777" w:rsidR="00DC3F0D" w:rsidRPr="00F04AB5" w:rsidRDefault="00DC3F0D" w:rsidP="00DC3F0D">
            <w:pPr>
              <w:jc w:val="center"/>
              <w:rPr>
                <w:rFonts w:ascii="Verdana" w:hAnsi="Verdana" w:cs="Arial"/>
                <w:b/>
                <w:color w:val="000000"/>
                <w:sz w:val="18"/>
                <w:szCs w:val="18"/>
              </w:rPr>
            </w:pPr>
          </w:p>
        </w:tc>
        <w:tc>
          <w:tcPr>
            <w:tcW w:w="2380" w:type="dxa"/>
          </w:tcPr>
          <w:p w14:paraId="0EDC7F0F"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3C03189F" w14:textId="77777777" w:rsidR="00DC3F0D" w:rsidRPr="00F04AB5" w:rsidRDefault="00DC3F0D" w:rsidP="00DC3F0D">
            <w:pPr>
              <w:jc w:val="center"/>
              <w:rPr>
                <w:rFonts w:ascii="Verdana" w:hAnsi="Verdana" w:cs="Arial"/>
                <w:b/>
                <w:color w:val="000000"/>
                <w:sz w:val="18"/>
                <w:szCs w:val="18"/>
              </w:rPr>
            </w:pPr>
          </w:p>
        </w:tc>
      </w:tr>
      <w:tr w:rsidR="00DC3F0D" w:rsidRPr="005C22C6" w14:paraId="5DF41477" w14:textId="77777777" w:rsidTr="00DC3F0D">
        <w:trPr>
          <w:trHeight w:val="653"/>
        </w:trPr>
        <w:tc>
          <w:tcPr>
            <w:tcW w:w="0" w:type="auto"/>
            <w:vAlign w:val="center"/>
          </w:tcPr>
          <w:p w14:paraId="3A2AA105"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10701888"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3769D979"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72C8B60B"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18FCC1F4" w14:textId="77777777" w:rsidR="00DC3F0D" w:rsidRPr="00F04AB5" w:rsidRDefault="00DC3F0D" w:rsidP="00DC3F0D">
            <w:pPr>
              <w:jc w:val="center"/>
              <w:rPr>
                <w:rFonts w:ascii="Verdana" w:hAnsi="Verdana" w:cs="Arial"/>
                <w:b/>
                <w:color w:val="000000"/>
                <w:sz w:val="18"/>
                <w:szCs w:val="18"/>
              </w:rPr>
            </w:pPr>
          </w:p>
        </w:tc>
        <w:tc>
          <w:tcPr>
            <w:tcW w:w="2258" w:type="dxa"/>
            <w:vAlign w:val="center"/>
          </w:tcPr>
          <w:p w14:paraId="33A96E28" w14:textId="77777777" w:rsidR="00DC3F0D" w:rsidRPr="00F04AB5" w:rsidRDefault="00DC3F0D" w:rsidP="00DC3F0D">
            <w:pPr>
              <w:jc w:val="center"/>
              <w:rPr>
                <w:rFonts w:ascii="Verdana" w:hAnsi="Verdana" w:cs="Arial"/>
                <w:b/>
                <w:color w:val="000000"/>
                <w:sz w:val="18"/>
                <w:szCs w:val="18"/>
              </w:rPr>
            </w:pPr>
          </w:p>
        </w:tc>
        <w:tc>
          <w:tcPr>
            <w:tcW w:w="2380" w:type="dxa"/>
          </w:tcPr>
          <w:p w14:paraId="05F3B712"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71C2EC67" w14:textId="77777777" w:rsidR="00DC3F0D" w:rsidRPr="00F04AB5" w:rsidRDefault="00DC3F0D" w:rsidP="00DC3F0D">
            <w:pPr>
              <w:jc w:val="center"/>
              <w:rPr>
                <w:rFonts w:ascii="Verdana" w:hAnsi="Verdana" w:cs="Arial"/>
                <w:b/>
                <w:color w:val="000000"/>
                <w:sz w:val="18"/>
                <w:szCs w:val="18"/>
              </w:rPr>
            </w:pPr>
          </w:p>
        </w:tc>
      </w:tr>
      <w:tr w:rsidR="00DC3F0D" w:rsidRPr="005C22C6" w14:paraId="3E053A69" w14:textId="77777777" w:rsidTr="00DC3F0D">
        <w:trPr>
          <w:trHeight w:val="549"/>
        </w:trPr>
        <w:tc>
          <w:tcPr>
            <w:tcW w:w="0" w:type="auto"/>
            <w:vAlign w:val="center"/>
          </w:tcPr>
          <w:p w14:paraId="77C20C64"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6A625F7F"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5AF67F0D"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3D74EF7D"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4A14591D" w14:textId="77777777" w:rsidR="00DC3F0D" w:rsidRPr="00F04AB5" w:rsidRDefault="00DC3F0D" w:rsidP="00DC3F0D">
            <w:pPr>
              <w:jc w:val="center"/>
              <w:rPr>
                <w:rFonts w:ascii="Verdana" w:hAnsi="Verdana" w:cs="Arial"/>
                <w:b/>
                <w:color w:val="000000"/>
                <w:sz w:val="18"/>
                <w:szCs w:val="18"/>
              </w:rPr>
            </w:pPr>
          </w:p>
        </w:tc>
        <w:tc>
          <w:tcPr>
            <w:tcW w:w="2258" w:type="dxa"/>
            <w:vAlign w:val="center"/>
          </w:tcPr>
          <w:p w14:paraId="09AB8B0D" w14:textId="77777777" w:rsidR="00DC3F0D" w:rsidRPr="00F04AB5" w:rsidRDefault="00DC3F0D" w:rsidP="00DC3F0D">
            <w:pPr>
              <w:jc w:val="center"/>
              <w:rPr>
                <w:rFonts w:ascii="Verdana" w:hAnsi="Verdana" w:cs="Arial"/>
                <w:b/>
                <w:color w:val="000000"/>
                <w:sz w:val="18"/>
                <w:szCs w:val="18"/>
              </w:rPr>
            </w:pPr>
          </w:p>
        </w:tc>
        <w:tc>
          <w:tcPr>
            <w:tcW w:w="2380" w:type="dxa"/>
          </w:tcPr>
          <w:p w14:paraId="15021936"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0C8DFBE5" w14:textId="77777777" w:rsidR="00DC3F0D" w:rsidRPr="00F04AB5" w:rsidRDefault="00DC3F0D" w:rsidP="00DC3F0D">
            <w:pPr>
              <w:jc w:val="center"/>
              <w:rPr>
                <w:rFonts w:ascii="Verdana" w:hAnsi="Verdana" w:cs="Arial"/>
                <w:b/>
                <w:color w:val="000000"/>
                <w:sz w:val="18"/>
                <w:szCs w:val="18"/>
              </w:rPr>
            </w:pPr>
          </w:p>
        </w:tc>
      </w:tr>
      <w:tr w:rsidR="00DC3F0D" w:rsidRPr="005C22C6" w14:paraId="72A5F664" w14:textId="77777777" w:rsidTr="00DC3F0D">
        <w:trPr>
          <w:trHeight w:val="557"/>
        </w:trPr>
        <w:tc>
          <w:tcPr>
            <w:tcW w:w="0" w:type="auto"/>
            <w:vAlign w:val="center"/>
          </w:tcPr>
          <w:p w14:paraId="699EAD27"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0765974D"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5F6A0830"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01C90184"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174BE3E5" w14:textId="77777777" w:rsidR="00DC3F0D" w:rsidRPr="00F04AB5" w:rsidRDefault="00DC3F0D" w:rsidP="00DC3F0D">
            <w:pPr>
              <w:jc w:val="center"/>
              <w:rPr>
                <w:rFonts w:ascii="Verdana" w:hAnsi="Verdana" w:cs="Arial"/>
                <w:b/>
                <w:color w:val="000000"/>
                <w:sz w:val="18"/>
                <w:szCs w:val="18"/>
              </w:rPr>
            </w:pPr>
          </w:p>
        </w:tc>
        <w:tc>
          <w:tcPr>
            <w:tcW w:w="2258" w:type="dxa"/>
            <w:vAlign w:val="center"/>
          </w:tcPr>
          <w:p w14:paraId="557291D9" w14:textId="77777777" w:rsidR="00DC3F0D" w:rsidRPr="00F04AB5" w:rsidRDefault="00DC3F0D" w:rsidP="00DC3F0D">
            <w:pPr>
              <w:jc w:val="center"/>
              <w:rPr>
                <w:rFonts w:ascii="Verdana" w:hAnsi="Verdana" w:cs="Arial"/>
                <w:b/>
                <w:color w:val="000000"/>
                <w:sz w:val="18"/>
                <w:szCs w:val="18"/>
              </w:rPr>
            </w:pPr>
          </w:p>
        </w:tc>
        <w:tc>
          <w:tcPr>
            <w:tcW w:w="2380" w:type="dxa"/>
          </w:tcPr>
          <w:p w14:paraId="27521184"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1276CD12" w14:textId="77777777" w:rsidR="00DC3F0D" w:rsidRPr="00F04AB5" w:rsidRDefault="00DC3F0D" w:rsidP="00DC3F0D">
            <w:pPr>
              <w:jc w:val="center"/>
              <w:rPr>
                <w:rFonts w:ascii="Verdana" w:hAnsi="Verdana" w:cs="Arial"/>
                <w:b/>
                <w:color w:val="000000"/>
                <w:sz w:val="18"/>
                <w:szCs w:val="18"/>
              </w:rPr>
            </w:pPr>
          </w:p>
        </w:tc>
      </w:tr>
      <w:tr w:rsidR="00DC3F0D" w:rsidRPr="005C22C6" w14:paraId="1593CDF6" w14:textId="77777777" w:rsidTr="00DC3F0D">
        <w:trPr>
          <w:trHeight w:val="565"/>
        </w:trPr>
        <w:tc>
          <w:tcPr>
            <w:tcW w:w="0" w:type="auto"/>
            <w:vAlign w:val="center"/>
          </w:tcPr>
          <w:p w14:paraId="63EA45C6"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2D83A8E7"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2EF375F1"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4D007817"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260BE685" w14:textId="77777777" w:rsidR="00DC3F0D" w:rsidRPr="00F04AB5" w:rsidRDefault="00DC3F0D" w:rsidP="00DC3F0D">
            <w:pPr>
              <w:jc w:val="center"/>
              <w:rPr>
                <w:rFonts w:ascii="Verdana" w:hAnsi="Verdana" w:cs="Arial"/>
                <w:b/>
                <w:color w:val="000000"/>
                <w:sz w:val="18"/>
                <w:szCs w:val="18"/>
              </w:rPr>
            </w:pPr>
          </w:p>
        </w:tc>
        <w:tc>
          <w:tcPr>
            <w:tcW w:w="2258" w:type="dxa"/>
            <w:vAlign w:val="center"/>
          </w:tcPr>
          <w:p w14:paraId="31973FD4" w14:textId="77777777" w:rsidR="00DC3F0D" w:rsidRPr="00F04AB5" w:rsidRDefault="00DC3F0D" w:rsidP="00DC3F0D">
            <w:pPr>
              <w:jc w:val="center"/>
              <w:rPr>
                <w:rFonts w:ascii="Verdana" w:hAnsi="Verdana" w:cs="Arial"/>
                <w:b/>
                <w:color w:val="000000"/>
                <w:sz w:val="18"/>
                <w:szCs w:val="18"/>
              </w:rPr>
            </w:pPr>
          </w:p>
        </w:tc>
        <w:tc>
          <w:tcPr>
            <w:tcW w:w="2380" w:type="dxa"/>
          </w:tcPr>
          <w:p w14:paraId="127874BF"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322376DD" w14:textId="77777777" w:rsidR="00DC3F0D" w:rsidRPr="00F04AB5" w:rsidRDefault="00DC3F0D" w:rsidP="00DC3F0D">
            <w:pPr>
              <w:jc w:val="center"/>
              <w:rPr>
                <w:rFonts w:ascii="Verdana" w:hAnsi="Verdana" w:cs="Arial"/>
                <w:b/>
                <w:color w:val="000000"/>
                <w:sz w:val="18"/>
                <w:szCs w:val="18"/>
              </w:rPr>
            </w:pPr>
          </w:p>
        </w:tc>
      </w:tr>
      <w:tr w:rsidR="00DC3F0D" w:rsidRPr="005C22C6" w14:paraId="253AD27C" w14:textId="77777777" w:rsidTr="00DC3F0D">
        <w:trPr>
          <w:trHeight w:val="403"/>
        </w:trPr>
        <w:tc>
          <w:tcPr>
            <w:tcW w:w="0" w:type="auto"/>
            <w:vAlign w:val="center"/>
          </w:tcPr>
          <w:p w14:paraId="62510964"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59E235EA"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563B441F"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3AB14B9A"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3EAE33D4" w14:textId="77777777" w:rsidR="00DC3F0D" w:rsidRPr="00F04AB5" w:rsidRDefault="00DC3F0D" w:rsidP="00DC3F0D">
            <w:pPr>
              <w:jc w:val="center"/>
              <w:rPr>
                <w:rFonts w:ascii="Verdana" w:hAnsi="Verdana" w:cs="Arial"/>
                <w:b/>
                <w:color w:val="000000"/>
                <w:sz w:val="18"/>
                <w:szCs w:val="18"/>
              </w:rPr>
            </w:pPr>
          </w:p>
        </w:tc>
        <w:tc>
          <w:tcPr>
            <w:tcW w:w="2258" w:type="dxa"/>
            <w:vAlign w:val="center"/>
          </w:tcPr>
          <w:p w14:paraId="3C072089" w14:textId="77777777" w:rsidR="00DC3F0D" w:rsidRPr="00F04AB5" w:rsidRDefault="00DC3F0D" w:rsidP="00DC3F0D">
            <w:pPr>
              <w:jc w:val="center"/>
              <w:rPr>
                <w:rFonts w:ascii="Verdana" w:hAnsi="Verdana" w:cs="Arial"/>
                <w:b/>
                <w:color w:val="000000"/>
                <w:sz w:val="18"/>
                <w:szCs w:val="18"/>
              </w:rPr>
            </w:pPr>
          </w:p>
        </w:tc>
        <w:tc>
          <w:tcPr>
            <w:tcW w:w="2380" w:type="dxa"/>
          </w:tcPr>
          <w:p w14:paraId="7877FD69"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2E419696" w14:textId="77777777" w:rsidR="00DC3F0D" w:rsidRPr="00F04AB5" w:rsidRDefault="00DC3F0D" w:rsidP="00DC3F0D">
            <w:pPr>
              <w:jc w:val="center"/>
              <w:rPr>
                <w:rFonts w:ascii="Verdana" w:hAnsi="Verdana" w:cs="Arial"/>
                <w:b/>
                <w:color w:val="000000"/>
                <w:sz w:val="18"/>
                <w:szCs w:val="18"/>
              </w:rPr>
            </w:pPr>
          </w:p>
        </w:tc>
      </w:tr>
      <w:tr w:rsidR="00DC3F0D" w:rsidRPr="005C22C6" w14:paraId="46D81935" w14:textId="77777777" w:rsidTr="00DC3F0D">
        <w:trPr>
          <w:trHeight w:val="565"/>
        </w:trPr>
        <w:tc>
          <w:tcPr>
            <w:tcW w:w="0" w:type="auto"/>
            <w:vAlign w:val="center"/>
          </w:tcPr>
          <w:p w14:paraId="5CA9984A"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71444664"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634D5FAA"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2A5BE7D5"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22D99F83" w14:textId="77777777" w:rsidR="00DC3F0D" w:rsidRPr="00F04AB5" w:rsidRDefault="00DC3F0D" w:rsidP="00DC3F0D">
            <w:pPr>
              <w:jc w:val="center"/>
              <w:rPr>
                <w:rFonts w:ascii="Verdana" w:hAnsi="Verdana" w:cs="Arial"/>
                <w:b/>
                <w:color w:val="000000"/>
                <w:sz w:val="18"/>
                <w:szCs w:val="18"/>
              </w:rPr>
            </w:pPr>
          </w:p>
        </w:tc>
        <w:tc>
          <w:tcPr>
            <w:tcW w:w="2258" w:type="dxa"/>
            <w:vAlign w:val="center"/>
          </w:tcPr>
          <w:p w14:paraId="11C922DC" w14:textId="77777777" w:rsidR="00DC3F0D" w:rsidRPr="00F04AB5" w:rsidRDefault="00DC3F0D" w:rsidP="00DC3F0D">
            <w:pPr>
              <w:jc w:val="center"/>
              <w:rPr>
                <w:rFonts w:ascii="Verdana" w:hAnsi="Verdana" w:cs="Arial"/>
                <w:b/>
                <w:color w:val="000000"/>
                <w:sz w:val="18"/>
                <w:szCs w:val="18"/>
              </w:rPr>
            </w:pPr>
          </w:p>
        </w:tc>
        <w:tc>
          <w:tcPr>
            <w:tcW w:w="2380" w:type="dxa"/>
          </w:tcPr>
          <w:p w14:paraId="6C4B0339"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14C78F7B" w14:textId="77777777" w:rsidR="00DC3F0D" w:rsidRPr="00F04AB5" w:rsidRDefault="00DC3F0D" w:rsidP="00DC3F0D">
            <w:pPr>
              <w:jc w:val="center"/>
              <w:rPr>
                <w:rFonts w:ascii="Verdana" w:hAnsi="Verdana" w:cs="Arial"/>
                <w:b/>
                <w:color w:val="000000"/>
                <w:sz w:val="18"/>
                <w:szCs w:val="18"/>
              </w:rPr>
            </w:pPr>
          </w:p>
        </w:tc>
      </w:tr>
      <w:tr w:rsidR="00DC3F0D" w:rsidRPr="005C22C6" w14:paraId="0625E387" w14:textId="77777777" w:rsidTr="00DC3F0D">
        <w:trPr>
          <w:trHeight w:val="554"/>
        </w:trPr>
        <w:tc>
          <w:tcPr>
            <w:tcW w:w="0" w:type="auto"/>
            <w:vAlign w:val="center"/>
          </w:tcPr>
          <w:p w14:paraId="6B4BD095"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568DC529"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17D1986E"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5ED161F7"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21A82ECD" w14:textId="77777777" w:rsidR="00DC3F0D" w:rsidRPr="00F04AB5" w:rsidRDefault="00DC3F0D" w:rsidP="00DC3F0D">
            <w:pPr>
              <w:jc w:val="center"/>
              <w:rPr>
                <w:rFonts w:ascii="Verdana" w:hAnsi="Verdana" w:cs="Arial"/>
                <w:b/>
                <w:color w:val="000000"/>
                <w:sz w:val="18"/>
                <w:szCs w:val="18"/>
              </w:rPr>
            </w:pPr>
          </w:p>
        </w:tc>
        <w:tc>
          <w:tcPr>
            <w:tcW w:w="2258" w:type="dxa"/>
            <w:vAlign w:val="center"/>
          </w:tcPr>
          <w:p w14:paraId="4C1841CB" w14:textId="77777777" w:rsidR="00DC3F0D" w:rsidRPr="00F04AB5" w:rsidRDefault="00DC3F0D" w:rsidP="00DC3F0D">
            <w:pPr>
              <w:jc w:val="center"/>
              <w:rPr>
                <w:rFonts w:ascii="Verdana" w:hAnsi="Verdana" w:cs="Arial"/>
                <w:b/>
                <w:color w:val="000000"/>
                <w:sz w:val="18"/>
                <w:szCs w:val="18"/>
              </w:rPr>
            </w:pPr>
          </w:p>
        </w:tc>
        <w:tc>
          <w:tcPr>
            <w:tcW w:w="2380" w:type="dxa"/>
          </w:tcPr>
          <w:p w14:paraId="59A0E1FC" w14:textId="77777777" w:rsidR="00DC3F0D" w:rsidRPr="00F04AB5" w:rsidRDefault="00DC3F0D" w:rsidP="00DC3F0D">
            <w:pPr>
              <w:jc w:val="center"/>
              <w:rPr>
                <w:rFonts w:ascii="Verdana" w:hAnsi="Verdana" w:cs="Arial"/>
                <w:b/>
                <w:color w:val="000000"/>
                <w:sz w:val="18"/>
                <w:szCs w:val="18"/>
              </w:rPr>
            </w:pPr>
          </w:p>
        </w:tc>
        <w:tc>
          <w:tcPr>
            <w:tcW w:w="0" w:type="auto"/>
            <w:vAlign w:val="center"/>
          </w:tcPr>
          <w:p w14:paraId="0C0A6734" w14:textId="77777777" w:rsidR="00DC3F0D" w:rsidRPr="00F04AB5" w:rsidRDefault="00DC3F0D" w:rsidP="00DC3F0D">
            <w:pPr>
              <w:jc w:val="center"/>
              <w:rPr>
                <w:rFonts w:ascii="Verdana" w:hAnsi="Verdana" w:cs="Arial"/>
                <w:b/>
                <w:color w:val="000000"/>
                <w:sz w:val="18"/>
                <w:szCs w:val="18"/>
              </w:rPr>
            </w:pPr>
          </w:p>
        </w:tc>
      </w:tr>
      <w:tr w:rsidR="00DC3F0D" w:rsidRPr="005C22C6" w14:paraId="3F0CC785" w14:textId="77777777" w:rsidTr="00DC3F0D">
        <w:trPr>
          <w:trHeight w:val="547"/>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69656E8" w14:textId="77777777" w:rsidR="00DC3F0D" w:rsidRPr="00F04AB5" w:rsidRDefault="00DC3F0D" w:rsidP="00DC3F0D">
            <w:pPr>
              <w:jc w:val="center"/>
              <w:rPr>
                <w:rFonts w:ascii="Verdana" w:hAnsi="Verdana" w:cs="Arial"/>
                <w:b/>
                <w:color w:val="000000"/>
                <w:sz w:val="18"/>
                <w:szCs w:val="18"/>
              </w:rPr>
            </w:pPr>
            <w:r w:rsidRPr="00F04AB5">
              <w:rPr>
                <w:rFonts w:ascii="Verdana" w:hAnsi="Verdana" w:cs="Arial"/>
                <w:b/>
                <w:color w:val="000000"/>
                <w:sz w:val="18"/>
                <w:szCs w:val="18"/>
              </w:rPr>
              <w:t>TOTAL</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090EA36" w14:textId="77777777" w:rsidR="00DC3F0D" w:rsidRPr="00F04AB5" w:rsidRDefault="00DC3F0D" w:rsidP="00DC3F0D">
            <w:pPr>
              <w:jc w:val="center"/>
              <w:rPr>
                <w:rFonts w:ascii="Verdana" w:hAnsi="Verdana" w:cs="Arial"/>
                <w:b/>
                <w:color w:val="000000"/>
                <w:sz w:val="18"/>
                <w:szCs w:val="18"/>
              </w:rPr>
            </w:pPr>
          </w:p>
          <w:p w14:paraId="5275CAB2" w14:textId="77777777" w:rsidR="00DC3F0D" w:rsidRPr="00F04AB5" w:rsidRDefault="00DC3F0D" w:rsidP="00DC3F0D">
            <w:pPr>
              <w:jc w:val="center"/>
              <w:rPr>
                <w:rFonts w:ascii="Verdana" w:hAnsi="Verdana" w:cs="Arial"/>
                <w:b/>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BEDE789" w14:textId="77777777" w:rsidR="00DC3F0D" w:rsidRPr="00F04AB5" w:rsidRDefault="00DC3F0D" w:rsidP="00DC3F0D">
            <w:pPr>
              <w:jc w:val="center"/>
              <w:rPr>
                <w:rFonts w:ascii="Verdana" w:hAnsi="Verdana" w:cs="Arial"/>
                <w:b/>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40D81BAE" w14:textId="77777777" w:rsidR="00DC3F0D" w:rsidRPr="00F04AB5" w:rsidRDefault="00DC3F0D" w:rsidP="00DC3F0D">
            <w:pPr>
              <w:jc w:val="center"/>
              <w:rPr>
                <w:rFonts w:ascii="Verdana" w:hAnsi="Verdana" w:cs="Arial"/>
                <w:b/>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DAAC2CB" w14:textId="77777777" w:rsidR="00DC3F0D" w:rsidRPr="00F04AB5" w:rsidRDefault="00DC3F0D" w:rsidP="00DC3F0D">
            <w:pPr>
              <w:jc w:val="center"/>
              <w:rPr>
                <w:rFonts w:ascii="Verdana" w:hAnsi="Verdana" w:cs="Arial"/>
                <w:b/>
                <w:color w:val="000000"/>
                <w:sz w:val="18"/>
                <w:szCs w:val="18"/>
              </w:rPr>
            </w:pPr>
          </w:p>
        </w:tc>
        <w:tc>
          <w:tcPr>
            <w:tcW w:w="2258" w:type="dxa"/>
            <w:tcBorders>
              <w:top w:val="single" w:sz="4" w:space="0" w:color="auto"/>
              <w:left w:val="single" w:sz="4" w:space="0" w:color="auto"/>
              <w:bottom w:val="single" w:sz="4" w:space="0" w:color="auto"/>
              <w:right w:val="single" w:sz="4" w:space="0" w:color="auto"/>
            </w:tcBorders>
            <w:shd w:val="clear" w:color="auto" w:fill="BFBFBF"/>
            <w:vAlign w:val="center"/>
          </w:tcPr>
          <w:p w14:paraId="5AFFC4C1" w14:textId="77777777" w:rsidR="00DC3F0D" w:rsidRPr="00F04AB5" w:rsidRDefault="00DC3F0D" w:rsidP="00DC3F0D">
            <w:pPr>
              <w:jc w:val="center"/>
              <w:rPr>
                <w:rFonts w:ascii="Verdana" w:hAnsi="Verdana" w:cs="Arial"/>
                <w:b/>
                <w:color w:val="000000"/>
                <w:sz w:val="18"/>
                <w:szCs w:val="18"/>
              </w:rPr>
            </w:pPr>
          </w:p>
        </w:tc>
        <w:tc>
          <w:tcPr>
            <w:tcW w:w="2380" w:type="dxa"/>
            <w:tcBorders>
              <w:top w:val="single" w:sz="4" w:space="0" w:color="auto"/>
              <w:left w:val="single" w:sz="4" w:space="0" w:color="auto"/>
              <w:bottom w:val="single" w:sz="4" w:space="0" w:color="auto"/>
              <w:right w:val="single" w:sz="4" w:space="0" w:color="auto"/>
            </w:tcBorders>
            <w:shd w:val="clear" w:color="auto" w:fill="BFBFBF"/>
          </w:tcPr>
          <w:p w14:paraId="212C063E" w14:textId="77777777" w:rsidR="00DC3F0D" w:rsidRPr="00F04AB5" w:rsidRDefault="00DC3F0D" w:rsidP="00DC3F0D">
            <w:pPr>
              <w:jc w:val="center"/>
              <w:rPr>
                <w:rFonts w:ascii="Verdana" w:hAnsi="Verdana" w:cs="Arial"/>
                <w:b/>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0F8421B" w14:textId="77777777" w:rsidR="00DC3F0D" w:rsidRPr="00F04AB5" w:rsidRDefault="00DC3F0D" w:rsidP="00DC3F0D">
            <w:pPr>
              <w:jc w:val="center"/>
              <w:rPr>
                <w:rFonts w:ascii="Verdana" w:hAnsi="Verdana" w:cs="Arial"/>
                <w:b/>
                <w:color w:val="000000"/>
                <w:sz w:val="18"/>
                <w:szCs w:val="18"/>
              </w:rPr>
            </w:pPr>
          </w:p>
        </w:tc>
      </w:tr>
    </w:tbl>
    <w:p w14:paraId="684F1E9E" w14:textId="77777777" w:rsidR="00DC3F0D" w:rsidRDefault="00DC3F0D" w:rsidP="00DC3F0D">
      <w:pPr>
        <w:widowControl w:val="0"/>
        <w:tabs>
          <w:tab w:val="center" w:pos="4419"/>
          <w:tab w:val="right" w:pos="8838"/>
        </w:tabs>
        <w:spacing w:after="0" w:line="240" w:lineRule="auto"/>
        <w:ind w:hanging="720"/>
        <w:jc w:val="both"/>
        <w:sectPr w:rsidR="00DC3F0D" w:rsidSect="00DC3F0D">
          <w:pgSz w:w="16838" w:h="11906" w:orient="landscape"/>
          <w:pgMar w:top="1133" w:right="1417" w:bottom="900" w:left="1417" w:header="708" w:footer="13" w:gutter="0"/>
          <w:cols w:space="708"/>
          <w:docGrid w:linePitch="360"/>
        </w:sectPr>
      </w:pPr>
    </w:p>
    <w:p w14:paraId="3E56836B" w14:textId="77777777" w:rsidR="00DC3F0D" w:rsidRDefault="00DC3F0D" w:rsidP="00DC3F0D">
      <w:pPr>
        <w:widowControl w:val="0"/>
        <w:tabs>
          <w:tab w:val="center" w:pos="4419"/>
          <w:tab w:val="right" w:pos="8838"/>
        </w:tabs>
        <w:spacing w:after="0" w:line="240" w:lineRule="auto"/>
        <w:ind w:hanging="720"/>
        <w:jc w:val="both"/>
      </w:pPr>
    </w:p>
    <w:p w14:paraId="17FC688E" w14:textId="77777777" w:rsidR="00DC3F0D" w:rsidRDefault="00DC3F0D" w:rsidP="00DC3F0D">
      <w:pPr>
        <w:widowControl w:val="0"/>
        <w:tabs>
          <w:tab w:val="center" w:pos="4419"/>
          <w:tab w:val="right" w:pos="8838"/>
        </w:tabs>
        <w:spacing w:after="0" w:line="240" w:lineRule="auto"/>
        <w:jc w:val="both"/>
      </w:pPr>
    </w:p>
    <w:tbl>
      <w:tblPr>
        <w:tblW w:w="102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DC3F0D" w:rsidRPr="00F04AB5" w14:paraId="48B8C1CF" w14:textId="77777777" w:rsidTr="00DC3F0D">
        <w:tc>
          <w:tcPr>
            <w:tcW w:w="10260" w:type="dxa"/>
            <w:shd w:val="clear" w:color="auto" w:fill="C0C0C0"/>
          </w:tcPr>
          <w:p w14:paraId="4943CA68" w14:textId="77777777" w:rsidR="00DC3F0D" w:rsidRPr="00F04AB5" w:rsidRDefault="00DC3F0D" w:rsidP="00DC3F0D">
            <w:pPr>
              <w:jc w:val="both"/>
              <w:rPr>
                <w:rFonts w:ascii="Verdana" w:hAnsi="Verdana" w:cs="Arial"/>
                <w:b/>
                <w:color w:val="000000"/>
                <w:sz w:val="18"/>
                <w:szCs w:val="18"/>
              </w:rPr>
            </w:pPr>
            <w:r w:rsidRPr="00F04AB5">
              <w:rPr>
                <w:rFonts w:ascii="Verdana" w:hAnsi="Verdana" w:cs="Arial"/>
                <w:b/>
                <w:color w:val="000000"/>
                <w:sz w:val="18"/>
                <w:szCs w:val="18"/>
              </w:rPr>
              <w:t>9.1. DADOS ORÇAMENTÁRIOS – RESUMO</w:t>
            </w:r>
          </w:p>
        </w:tc>
      </w:tr>
      <w:tr w:rsidR="00DC3F0D" w:rsidRPr="00F04AB5" w14:paraId="7E4B3EC8" w14:textId="77777777" w:rsidTr="00DC3F0D">
        <w:trPr>
          <w:cantSplit/>
        </w:trPr>
        <w:tc>
          <w:tcPr>
            <w:tcW w:w="10260" w:type="dxa"/>
          </w:tcPr>
          <w:p w14:paraId="72F00DB8" w14:textId="77777777" w:rsidR="00DC3F0D" w:rsidRPr="00F04AB5" w:rsidRDefault="00DC3F0D" w:rsidP="00DC3F0D">
            <w:pPr>
              <w:jc w:val="both"/>
              <w:rPr>
                <w:rFonts w:ascii="Verdana" w:hAnsi="Verdana" w:cs="Arial"/>
                <w:color w:val="000000"/>
                <w:sz w:val="18"/>
                <w:szCs w:val="18"/>
              </w:rPr>
            </w:pPr>
            <w:r w:rsidRPr="00F04AB5">
              <w:rPr>
                <w:rFonts w:ascii="Verdana" w:hAnsi="Verdana" w:cs="Arial"/>
                <w:color w:val="000000"/>
                <w:sz w:val="18"/>
                <w:szCs w:val="18"/>
              </w:rPr>
              <w:t>A) Repasse solicitado para</w:t>
            </w:r>
            <w:r>
              <w:rPr>
                <w:rFonts w:ascii="Verdana" w:hAnsi="Verdana" w:cs="Arial"/>
                <w:color w:val="000000"/>
                <w:sz w:val="18"/>
                <w:szCs w:val="18"/>
              </w:rPr>
              <w:t xml:space="preserve"> a Coordenadoria </w:t>
            </w:r>
            <w:proofErr w:type="spellStart"/>
            <w:r>
              <w:rPr>
                <w:rFonts w:ascii="Verdana" w:hAnsi="Verdana" w:cs="Arial"/>
                <w:color w:val="000000"/>
                <w:sz w:val="18"/>
                <w:szCs w:val="18"/>
              </w:rPr>
              <w:t>IST/Aids</w:t>
            </w:r>
            <w:proofErr w:type="spellEnd"/>
            <w:r w:rsidRPr="00F04AB5">
              <w:rPr>
                <w:rFonts w:ascii="Verdana" w:hAnsi="Verdana" w:cs="Arial"/>
                <w:color w:val="000000"/>
                <w:sz w:val="18"/>
                <w:szCs w:val="18"/>
              </w:rPr>
              <w:t>: R$</w:t>
            </w:r>
          </w:p>
        </w:tc>
      </w:tr>
      <w:tr w:rsidR="00DC3F0D" w:rsidRPr="00F04AB5" w14:paraId="505CE7B9" w14:textId="77777777" w:rsidTr="00DC3F0D">
        <w:trPr>
          <w:cantSplit/>
        </w:trPr>
        <w:tc>
          <w:tcPr>
            <w:tcW w:w="10260" w:type="dxa"/>
          </w:tcPr>
          <w:p w14:paraId="27B470EC" w14:textId="77777777" w:rsidR="00DC3F0D" w:rsidRPr="00F04AB5" w:rsidRDefault="00DC3F0D" w:rsidP="00DC3F0D">
            <w:pPr>
              <w:jc w:val="both"/>
              <w:rPr>
                <w:rFonts w:ascii="Verdana" w:hAnsi="Verdana" w:cs="Arial"/>
                <w:color w:val="000000"/>
                <w:sz w:val="18"/>
                <w:szCs w:val="18"/>
              </w:rPr>
            </w:pPr>
            <w:r w:rsidRPr="00F04AB5">
              <w:rPr>
                <w:rFonts w:ascii="Verdana" w:hAnsi="Verdana" w:cs="Arial"/>
                <w:color w:val="000000"/>
                <w:sz w:val="18"/>
                <w:szCs w:val="18"/>
              </w:rPr>
              <w:t>B) Contrapartida da instituição:</w:t>
            </w:r>
            <w:r>
              <w:rPr>
                <w:rFonts w:ascii="Verdana" w:hAnsi="Verdana" w:cs="Arial"/>
                <w:color w:val="000000"/>
                <w:sz w:val="18"/>
                <w:szCs w:val="18"/>
              </w:rPr>
              <w:t xml:space="preserve"> </w:t>
            </w:r>
            <w:r w:rsidRPr="00F04AB5">
              <w:rPr>
                <w:rFonts w:ascii="Verdana" w:hAnsi="Verdana" w:cs="Arial"/>
                <w:color w:val="000000"/>
                <w:sz w:val="18"/>
                <w:szCs w:val="18"/>
              </w:rPr>
              <w:t>R$</w:t>
            </w:r>
          </w:p>
        </w:tc>
      </w:tr>
      <w:tr w:rsidR="00DC3F0D" w:rsidRPr="00F04AB5" w14:paraId="07F7BA14" w14:textId="77777777" w:rsidTr="00DC3F0D">
        <w:trPr>
          <w:cantSplit/>
        </w:trPr>
        <w:tc>
          <w:tcPr>
            <w:tcW w:w="10260" w:type="dxa"/>
          </w:tcPr>
          <w:p w14:paraId="173283D1" w14:textId="77777777" w:rsidR="00DC3F0D" w:rsidRPr="00F04AB5" w:rsidRDefault="00DC3F0D" w:rsidP="00DC3F0D">
            <w:pPr>
              <w:jc w:val="both"/>
              <w:rPr>
                <w:rFonts w:ascii="Verdana" w:hAnsi="Verdana" w:cs="Arial"/>
                <w:color w:val="000000"/>
                <w:sz w:val="18"/>
                <w:szCs w:val="18"/>
              </w:rPr>
            </w:pPr>
            <w:r w:rsidRPr="00F04AB5">
              <w:rPr>
                <w:rFonts w:ascii="Verdana" w:hAnsi="Verdana" w:cs="Arial"/>
                <w:color w:val="000000"/>
                <w:sz w:val="18"/>
                <w:szCs w:val="18"/>
              </w:rPr>
              <w:t>C) Outros Agentes Financiadores (especificar o valor e cada agente financiador):R$</w:t>
            </w:r>
          </w:p>
        </w:tc>
      </w:tr>
      <w:tr w:rsidR="00DC3F0D" w:rsidRPr="00F04AB5" w14:paraId="2E7B3173" w14:textId="77777777" w:rsidTr="00DC3F0D">
        <w:trPr>
          <w:cantSplit/>
        </w:trPr>
        <w:tc>
          <w:tcPr>
            <w:tcW w:w="10260" w:type="dxa"/>
          </w:tcPr>
          <w:p w14:paraId="45AA39E0" w14:textId="77777777" w:rsidR="00DC3F0D" w:rsidRPr="00F04AB5" w:rsidRDefault="00DC3F0D" w:rsidP="00DC3F0D">
            <w:pPr>
              <w:jc w:val="both"/>
              <w:rPr>
                <w:rFonts w:ascii="Verdana" w:hAnsi="Verdana" w:cs="Arial"/>
                <w:color w:val="000000"/>
                <w:sz w:val="18"/>
                <w:szCs w:val="18"/>
              </w:rPr>
            </w:pPr>
            <w:r w:rsidRPr="00F04AB5">
              <w:rPr>
                <w:rFonts w:ascii="Verdana" w:hAnsi="Verdana" w:cs="Arial"/>
                <w:color w:val="000000"/>
                <w:sz w:val="18"/>
                <w:szCs w:val="18"/>
              </w:rPr>
              <w:t>Total da proposta (A + B + C):R$</w:t>
            </w:r>
          </w:p>
        </w:tc>
      </w:tr>
    </w:tbl>
    <w:p w14:paraId="4724D1E8" w14:textId="77777777" w:rsidR="00DC3F0D" w:rsidRPr="00F04AB5" w:rsidRDefault="00DC3F0D" w:rsidP="00DC3F0D">
      <w:pPr>
        <w:jc w:val="center"/>
        <w:rPr>
          <w:rFonts w:ascii="Verdana" w:hAnsi="Verdana" w:cs="Arial"/>
          <w:b/>
          <w:sz w:val="18"/>
          <w:szCs w:val="18"/>
        </w:rPr>
      </w:pPr>
    </w:p>
    <w:tbl>
      <w:tblPr>
        <w:tblW w:w="102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DC3F0D" w:rsidRPr="00F04AB5" w14:paraId="07A4E350" w14:textId="77777777" w:rsidTr="00DC3F0D">
        <w:trPr>
          <w:trHeight w:val="439"/>
        </w:trPr>
        <w:tc>
          <w:tcPr>
            <w:tcW w:w="10260" w:type="dxa"/>
            <w:shd w:val="clear" w:color="auto" w:fill="C0C0C0"/>
          </w:tcPr>
          <w:p w14:paraId="6A9595E8" w14:textId="77777777" w:rsidR="00DC3F0D" w:rsidRPr="00F04AB5" w:rsidRDefault="00DC3F0D" w:rsidP="00DC3F0D">
            <w:pPr>
              <w:jc w:val="both"/>
              <w:rPr>
                <w:rFonts w:ascii="Verdana" w:hAnsi="Verdana" w:cs="Arial"/>
                <w:b/>
                <w:color w:val="000000"/>
                <w:sz w:val="18"/>
                <w:szCs w:val="18"/>
              </w:rPr>
            </w:pPr>
            <w:r w:rsidRPr="00F04AB5">
              <w:rPr>
                <w:rFonts w:ascii="Verdana" w:hAnsi="Verdana" w:cs="Arial"/>
                <w:b/>
                <w:color w:val="000000"/>
                <w:sz w:val="18"/>
                <w:szCs w:val="18"/>
              </w:rPr>
              <w:t>9.2. Despesas por categoria</w:t>
            </w:r>
          </w:p>
        </w:tc>
      </w:tr>
      <w:tr w:rsidR="00DC3F0D" w:rsidRPr="00807FF9" w14:paraId="39434868" w14:textId="77777777" w:rsidTr="00DC3F0D">
        <w:trPr>
          <w:trHeight w:val="439"/>
        </w:trPr>
        <w:tc>
          <w:tcPr>
            <w:tcW w:w="10260" w:type="dxa"/>
            <w:shd w:val="clear" w:color="auto" w:fill="auto"/>
            <w:vAlign w:val="center"/>
          </w:tcPr>
          <w:p w14:paraId="5BB13B78" w14:textId="77777777" w:rsidR="00DC3F0D" w:rsidRPr="00807FF9" w:rsidRDefault="00DC3F0D" w:rsidP="00DC3F0D">
            <w:pPr>
              <w:rPr>
                <w:rFonts w:ascii="Verdana" w:hAnsi="Verdana" w:cs="Arial"/>
                <w:color w:val="000000"/>
                <w:sz w:val="18"/>
                <w:szCs w:val="18"/>
              </w:rPr>
            </w:pPr>
            <w:r>
              <w:rPr>
                <w:rFonts w:ascii="Verdana" w:hAnsi="Verdana" w:cs="Arial"/>
                <w:color w:val="000000"/>
                <w:sz w:val="18"/>
                <w:szCs w:val="18"/>
              </w:rPr>
              <w:t>Custeio – Recursos Humanos +Bens de Consumo – R$ 0,00</w:t>
            </w:r>
          </w:p>
        </w:tc>
      </w:tr>
      <w:tr w:rsidR="00DC3F0D" w:rsidRPr="00807FF9" w14:paraId="0390273C" w14:textId="77777777" w:rsidTr="00DC3F0D">
        <w:trPr>
          <w:trHeight w:val="439"/>
        </w:trPr>
        <w:tc>
          <w:tcPr>
            <w:tcW w:w="10260" w:type="dxa"/>
            <w:shd w:val="clear" w:color="auto" w:fill="auto"/>
          </w:tcPr>
          <w:p w14:paraId="653D8124" w14:textId="77777777" w:rsidR="00DC3F0D" w:rsidRPr="00807FF9" w:rsidRDefault="00DC3F0D" w:rsidP="00DC3F0D">
            <w:pPr>
              <w:jc w:val="both"/>
              <w:rPr>
                <w:rFonts w:ascii="Verdana" w:hAnsi="Verdana" w:cs="Arial"/>
                <w:color w:val="000000"/>
              </w:rPr>
            </w:pPr>
            <w:r>
              <w:rPr>
                <w:rFonts w:ascii="Verdana" w:hAnsi="Verdana" w:cs="Arial"/>
                <w:color w:val="000000"/>
                <w:sz w:val="2"/>
                <w:szCs w:val="2"/>
              </w:rPr>
              <w:t>|</w:t>
            </w:r>
            <w:r w:rsidRPr="00807FF9">
              <w:rPr>
                <w:rFonts w:ascii="Verdana" w:hAnsi="Verdana" w:cs="Arial"/>
                <w:color w:val="000000"/>
                <w:sz w:val="18"/>
                <w:szCs w:val="18"/>
              </w:rPr>
              <w:t>B</w:t>
            </w:r>
            <w:r>
              <w:rPr>
                <w:rFonts w:ascii="Verdana" w:hAnsi="Verdana" w:cs="Arial"/>
                <w:color w:val="000000"/>
                <w:sz w:val="18"/>
                <w:szCs w:val="18"/>
              </w:rPr>
              <w:t>ens de Capital – R$ 0,00</w:t>
            </w:r>
          </w:p>
        </w:tc>
      </w:tr>
      <w:tr w:rsidR="00DC3F0D" w:rsidRPr="00807FF9" w14:paraId="7D746CDF" w14:textId="77777777" w:rsidTr="00DC3F0D">
        <w:trPr>
          <w:trHeight w:val="439"/>
        </w:trPr>
        <w:tc>
          <w:tcPr>
            <w:tcW w:w="10260" w:type="dxa"/>
            <w:shd w:val="clear" w:color="auto" w:fill="auto"/>
            <w:vAlign w:val="center"/>
          </w:tcPr>
          <w:p w14:paraId="4C3DE484" w14:textId="77777777" w:rsidR="00DC3F0D" w:rsidRPr="00807FF9" w:rsidRDefault="00DC3F0D" w:rsidP="00DC3F0D">
            <w:pPr>
              <w:rPr>
                <w:rFonts w:ascii="Verdana" w:hAnsi="Verdana" w:cs="Arial"/>
                <w:color w:val="000000"/>
                <w:sz w:val="2"/>
                <w:szCs w:val="2"/>
              </w:rPr>
            </w:pPr>
            <w:r>
              <w:rPr>
                <w:rFonts w:ascii="Verdana" w:hAnsi="Verdana" w:cs="Arial"/>
                <w:color w:val="000000"/>
                <w:sz w:val="18"/>
                <w:szCs w:val="18"/>
              </w:rPr>
              <w:t>Total – R$ 0,00</w:t>
            </w:r>
          </w:p>
        </w:tc>
      </w:tr>
    </w:tbl>
    <w:p w14:paraId="7681ADCE" w14:textId="77777777" w:rsidR="00DC3F0D" w:rsidRPr="00F04AB5" w:rsidRDefault="00DC3F0D" w:rsidP="00DC3F0D">
      <w:pPr>
        <w:jc w:val="both"/>
        <w:rPr>
          <w:rFonts w:ascii="Verdana" w:hAnsi="Verdana" w:cs="Arial"/>
          <w:color w:val="000000"/>
          <w:sz w:val="18"/>
          <w:szCs w:val="18"/>
        </w:rPr>
      </w:pPr>
    </w:p>
    <w:p w14:paraId="67F5AF58" w14:textId="77777777" w:rsidR="00DC3F0D" w:rsidRPr="00F04AB5" w:rsidRDefault="00DC3F0D" w:rsidP="00DC3F0D">
      <w:pPr>
        <w:jc w:val="both"/>
        <w:rPr>
          <w:rFonts w:ascii="Verdana" w:hAnsi="Verdana" w:cs="Arial"/>
          <w:color w:val="000000"/>
          <w:sz w:val="18"/>
          <w:szCs w:val="18"/>
        </w:rPr>
      </w:pPr>
    </w:p>
    <w:p w14:paraId="5754B861" w14:textId="77777777" w:rsidR="00DC3F0D" w:rsidRPr="00F04AB5" w:rsidRDefault="00DC3F0D" w:rsidP="00DC3F0D">
      <w:pPr>
        <w:spacing w:after="0" w:line="240" w:lineRule="auto"/>
        <w:jc w:val="both"/>
        <w:rPr>
          <w:rFonts w:ascii="Verdana" w:hAnsi="Verdana" w:cs="Arial"/>
          <w:color w:val="000000"/>
          <w:sz w:val="18"/>
          <w:szCs w:val="18"/>
        </w:rPr>
      </w:pPr>
    </w:p>
    <w:p w14:paraId="68325347" w14:textId="77777777" w:rsidR="00DC3F0D" w:rsidRPr="00F04AB5" w:rsidRDefault="00DC3F0D" w:rsidP="00DC3F0D">
      <w:pPr>
        <w:spacing w:after="0" w:line="240" w:lineRule="auto"/>
        <w:jc w:val="center"/>
        <w:rPr>
          <w:rFonts w:ascii="Verdana" w:hAnsi="Verdana" w:cs="Arial"/>
          <w:color w:val="000000"/>
          <w:sz w:val="18"/>
          <w:szCs w:val="18"/>
        </w:rPr>
      </w:pPr>
      <w:r w:rsidRPr="00F04AB5">
        <w:rPr>
          <w:rFonts w:ascii="Verdana" w:hAnsi="Verdana" w:cs="Arial"/>
          <w:color w:val="000000"/>
          <w:sz w:val="18"/>
          <w:szCs w:val="18"/>
        </w:rPr>
        <w:t>_______________________________</w:t>
      </w:r>
    </w:p>
    <w:p w14:paraId="6DB1B62A" w14:textId="77777777" w:rsidR="00DC3F0D" w:rsidRPr="00F04AB5" w:rsidRDefault="00DC3F0D" w:rsidP="00DC3F0D">
      <w:pPr>
        <w:spacing w:after="0" w:line="240" w:lineRule="auto"/>
        <w:jc w:val="center"/>
        <w:rPr>
          <w:rFonts w:ascii="Verdana" w:hAnsi="Verdana" w:cs="Arial"/>
          <w:color w:val="000000"/>
          <w:sz w:val="18"/>
          <w:szCs w:val="18"/>
        </w:rPr>
      </w:pPr>
      <w:r w:rsidRPr="00F04AB5">
        <w:rPr>
          <w:rFonts w:ascii="Verdana" w:hAnsi="Verdana" w:cs="Arial"/>
          <w:color w:val="000000"/>
          <w:sz w:val="18"/>
          <w:szCs w:val="18"/>
        </w:rPr>
        <w:t>Assinatura do presidente da instituição</w:t>
      </w:r>
    </w:p>
    <w:p w14:paraId="55A64E43" w14:textId="77777777" w:rsidR="00DC3F0D" w:rsidRPr="00F04AB5" w:rsidRDefault="00DC3F0D" w:rsidP="00DC3F0D">
      <w:pPr>
        <w:jc w:val="center"/>
        <w:rPr>
          <w:rFonts w:ascii="Verdana" w:hAnsi="Verdana" w:cs="Arial"/>
          <w:color w:val="000000"/>
          <w:sz w:val="18"/>
          <w:szCs w:val="18"/>
        </w:rPr>
      </w:pPr>
    </w:p>
    <w:p w14:paraId="6815347B" w14:textId="77777777" w:rsidR="00DC3F0D" w:rsidRPr="00F04AB5" w:rsidRDefault="00DC3F0D" w:rsidP="00DC3F0D">
      <w:pPr>
        <w:jc w:val="center"/>
        <w:rPr>
          <w:rFonts w:ascii="Verdana" w:hAnsi="Verdana" w:cs="Arial"/>
          <w:color w:val="000000"/>
          <w:sz w:val="18"/>
          <w:szCs w:val="18"/>
        </w:rPr>
      </w:pPr>
    </w:p>
    <w:p w14:paraId="108B5237" w14:textId="77777777" w:rsidR="00DC3F0D" w:rsidRPr="008D2839" w:rsidRDefault="00DC3F0D" w:rsidP="00DC3F0D">
      <w:pPr>
        <w:spacing w:after="0" w:line="240" w:lineRule="auto"/>
        <w:jc w:val="center"/>
        <w:rPr>
          <w:rFonts w:cs="Arial"/>
          <w:color w:val="000000"/>
          <w:sz w:val="18"/>
          <w:szCs w:val="18"/>
        </w:rPr>
      </w:pPr>
      <w:r w:rsidRPr="008D2839">
        <w:rPr>
          <w:rFonts w:cs="Arial"/>
          <w:color w:val="000000"/>
          <w:sz w:val="18"/>
          <w:szCs w:val="18"/>
        </w:rPr>
        <w:t>______________________________</w:t>
      </w:r>
    </w:p>
    <w:p w14:paraId="4BDDC14D" w14:textId="77777777" w:rsidR="00DC3F0D" w:rsidRPr="008D2839" w:rsidRDefault="00DC3F0D" w:rsidP="00DC3F0D">
      <w:pPr>
        <w:spacing w:after="0" w:line="240" w:lineRule="auto"/>
        <w:jc w:val="center"/>
        <w:rPr>
          <w:rFonts w:cs="Arial"/>
          <w:color w:val="000000"/>
          <w:sz w:val="18"/>
          <w:szCs w:val="18"/>
        </w:rPr>
      </w:pPr>
      <w:r w:rsidRPr="008D2839">
        <w:rPr>
          <w:rFonts w:cs="Arial"/>
          <w:color w:val="000000"/>
          <w:sz w:val="18"/>
          <w:szCs w:val="18"/>
        </w:rPr>
        <w:t>Assinatura do coordenador do projeto</w:t>
      </w:r>
    </w:p>
    <w:p w14:paraId="154D7F17" w14:textId="77777777" w:rsidR="00DC3F0D" w:rsidRPr="008D2839" w:rsidRDefault="00DC3F0D" w:rsidP="00DC3F0D">
      <w:pPr>
        <w:spacing w:after="0" w:line="240" w:lineRule="auto"/>
        <w:jc w:val="both"/>
        <w:rPr>
          <w:rFonts w:cs="Arial"/>
          <w:color w:val="000000"/>
          <w:sz w:val="18"/>
          <w:szCs w:val="18"/>
        </w:rPr>
      </w:pPr>
    </w:p>
    <w:p w14:paraId="4B792987" w14:textId="77777777" w:rsidR="00DC3F0D" w:rsidRDefault="00DC3F0D" w:rsidP="00230447">
      <w:pPr>
        <w:shd w:val="clear" w:color="auto" w:fill="FFFFFF"/>
        <w:jc w:val="right"/>
        <w:rPr>
          <w:rFonts w:ascii="Arial" w:hAnsi="Arial" w:cs="Arial"/>
          <w:color w:val="000000"/>
        </w:rPr>
      </w:pPr>
    </w:p>
    <w:p w14:paraId="023AF5D7" w14:textId="77777777" w:rsidR="00DC3F0D" w:rsidRDefault="00DC3F0D" w:rsidP="00230447">
      <w:pPr>
        <w:shd w:val="clear" w:color="auto" w:fill="FFFFFF"/>
        <w:jc w:val="right"/>
        <w:rPr>
          <w:rFonts w:ascii="Arial" w:hAnsi="Arial" w:cs="Arial"/>
          <w:color w:val="000000"/>
        </w:rPr>
      </w:pPr>
    </w:p>
    <w:p w14:paraId="5B3451C7" w14:textId="77777777" w:rsidR="00DC3F0D" w:rsidRDefault="00DC3F0D" w:rsidP="00230447">
      <w:pPr>
        <w:shd w:val="clear" w:color="auto" w:fill="FFFFFF"/>
        <w:jc w:val="right"/>
        <w:rPr>
          <w:rFonts w:ascii="Arial" w:hAnsi="Arial" w:cs="Arial"/>
          <w:color w:val="000000"/>
        </w:rPr>
      </w:pPr>
    </w:p>
    <w:p w14:paraId="01323349" w14:textId="77777777" w:rsidR="00DC3F0D" w:rsidRDefault="00DC3F0D" w:rsidP="00230447">
      <w:pPr>
        <w:shd w:val="clear" w:color="auto" w:fill="FFFFFF"/>
        <w:jc w:val="right"/>
        <w:rPr>
          <w:rFonts w:ascii="Arial" w:hAnsi="Arial" w:cs="Arial"/>
          <w:color w:val="000000"/>
        </w:rPr>
      </w:pPr>
    </w:p>
    <w:p w14:paraId="7DE631E3" w14:textId="77777777" w:rsidR="00DC3F0D" w:rsidRDefault="00DC3F0D" w:rsidP="00230447">
      <w:pPr>
        <w:shd w:val="clear" w:color="auto" w:fill="FFFFFF"/>
        <w:jc w:val="right"/>
        <w:rPr>
          <w:rFonts w:ascii="Arial" w:hAnsi="Arial" w:cs="Arial"/>
          <w:color w:val="000000"/>
        </w:rPr>
      </w:pPr>
    </w:p>
    <w:p w14:paraId="0314BE6A" w14:textId="77777777" w:rsidR="00DC3F0D" w:rsidRDefault="00DC3F0D" w:rsidP="00230447">
      <w:pPr>
        <w:shd w:val="clear" w:color="auto" w:fill="FFFFFF"/>
        <w:jc w:val="right"/>
        <w:rPr>
          <w:rFonts w:ascii="Arial" w:hAnsi="Arial" w:cs="Arial"/>
          <w:color w:val="000000"/>
        </w:rPr>
      </w:pPr>
    </w:p>
    <w:p w14:paraId="4DD9AB91" w14:textId="77777777" w:rsidR="00DC3F0D" w:rsidRDefault="00DC3F0D" w:rsidP="00230447">
      <w:pPr>
        <w:shd w:val="clear" w:color="auto" w:fill="FFFFFF"/>
        <w:jc w:val="right"/>
        <w:rPr>
          <w:rFonts w:ascii="Arial" w:hAnsi="Arial" w:cs="Arial"/>
          <w:color w:val="000000"/>
        </w:rPr>
      </w:pPr>
    </w:p>
    <w:p w14:paraId="3297C953" w14:textId="77777777" w:rsidR="00DC3F0D" w:rsidRDefault="00DC3F0D" w:rsidP="00230447">
      <w:pPr>
        <w:shd w:val="clear" w:color="auto" w:fill="FFFFFF"/>
        <w:jc w:val="right"/>
        <w:rPr>
          <w:rFonts w:ascii="Arial" w:hAnsi="Arial" w:cs="Arial"/>
          <w:color w:val="000000"/>
        </w:rPr>
      </w:pPr>
    </w:p>
    <w:p w14:paraId="2FF2F78E" w14:textId="1DBA208F" w:rsidR="1C16B304" w:rsidRDefault="1C16B304" w:rsidP="1C16B304">
      <w:pPr>
        <w:shd w:val="clear" w:color="auto" w:fill="FFFFFF" w:themeFill="background1"/>
        <w:jc w:val="right"/>
        <w:rPr>
          <w:rFonts w:ascii="Arial" w:hAnsi="Arial" w:cs="Arial"/>
          <w:color w:val="000000" w:themeColor="text1"/>
        </w:rPr>
      </w:pPr>
    </w:p>
    <w:p w14:paraId="11C20D2B" w14:textId="77777777" w:rsidR="00DC3F0D" w:rsidRDefault="00DC3F0D" w:rsidP="00230447">
      <w:pPr>
        <w:shd w:val="clear" w:color="auto" w:fill="FFFFFF"/>
        <w:jc w:val="right"/>
        <w:rPr>
          <w:rFonts w:ascii="Arial" w:hAnsi="Arial" w:cs="Arial"/>
          <w:color w:val="000000"/>
        </w:rPr>
      </w:pPr>
    </w:p>
    <w:sectPr w:rsidR="00DC3F0D" w:rsidSect="001A1162">
      <w:headerReference w:type="default" r:id="rId10"/>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867A" w14:textId="77777777" w:rsidR="00DF266A" w:rsidRDefault="00DF266A" w:rsidP="00C22806">
      <w:pPr>
        <w:spacing w:after="0" w:line="240" w:lineRule="auto"/>
      </w:pPr>
      <w:r>
        <w:separator/>
      </w:r>
    </w:p>
  </w:endnote>
  <w:endnote w:type="continuationSeparator" w:id="0">
    <w:p w14:paraId="1E7D8091" w14:textId="77777777" w:rsidR="00DF266A" w:rsidRDefault="00DF266A" w:rsidP="00C2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NeueLTStd-Md">
    <w:altName w:val="Arial"/>
    <w:panose1 w:val="00000000000000000000"/>
    <w:charset w:val="00"/>
    <w:family w:val="swiss"/>
    <w:notTrueType/>
    <w:pitch w:val="default"/>
    <w:sig w:usb0="00000003" w:usb1="00000000" w:usb2="00000000" w:usb3="00000000" w:csb0="00000001" w:csb1="00000000"/>
  </w:font>
  <w:font w:name="HelveticaNeueLTStd-Th">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5901" w14:textId="77777777" w:rsidR="00AA10C1" w:rsidRPr="00153E6B" w:rsidRDefault="00AA10C1" w:rsidP="00DC3F0D">
    <w:pPr>
      <w:pStyle w:val="Rodap"/>
      <w:jc w:val="center"/>
      <w:rPr>
        <w:rFonts w:ascii="Calibri" w:hAnsi="Calibri"/>
        <w:sz w:val="16"/>
        <w:szCs w:val="16"/>
      </w:rPr>
    </w:pPr>
    <w:r w:rsidRPr="00153E6B">
      <w:rPr>
        <w:rFonts w:ascii="Calibri" w:hAnsi="Calibri"/>
        <w:sz w:val="16"/>
        <w:szCs w:val="16"/>
      </w:rPr>
      <w:t xml:space="preserve">Rua General Jardim, 36 </w:t>
    </w:r>
    <w:r>
      <w:rPr>
        <w:rFonts w:ascii="Calibri" w:hAnsi="Calibri"/>
        <w:sz w:val="16"/>
        <w:szCs w:val="16"/>
      </w:rPr>
      <w:t xml:space="preserve">– 4º </w:t>
    </w:r>
    <w:proofErr w:type="gramStart"/>
    <w:r>
      <w:rPr>
        <w:rFonts w:ascii="Calibri" w:hAnsi="Calibri"/>
        <w:sz w:val="16"/>
        <w:szCs w:val="16"/>
      </w:rPr>
      <w:t xml:space="preserve">Andar </w:t>
    </w:r>
    <w:r w:rsidRPr="00153E6B">
      <w:rPr>
        <w:rFonts w:ascii="Calibri" w:hAnsi="Calibri"/>
        <w:sz w:val="16"/>
        <w:szCs w:val="16"/>
      </w:rPr>
      <w:t xml:space="preserve"> –</w:t>
    </w:r>
    <w:proofErr w:type="gramEnd"/>
    <w:r w:rsidRPr="00153E6B">
      <w:rPr>
        <w:rFonts w:ascii="Calibri" w:hAnsi="Calibri"/>
        <w:sz w:val="16"/>
        <w:szCs w:val="16"/>
      </w:rPr>
      <w:t xml:space="preserve"> Vila Buarque – São Paulo – C</w:t>
    </w:r>
    <w:r>
      <w:rPr>
        <w:rFonts w:ascii="Calibri" w:hAnsi="Calibri"/>
        <w:sz w:val="16"/>
        <w:szCs w:val="16"/>
      </w:rPr>
      <w:t>EP</w:t>
    </w:r>
    <w:r w:rsidRPr="00153E6B">
      <w:rPr>
        <w:rFonts w:ascii="Calibri" w:hAnsi="Calibri"/>
        <w:sz w:val="16"/>
        <w:szCs w:val="16"/>
      </w:rPr>
      <w:t xml:space="preserve"> 01223-010</w:t>
    </w:r>
  </w:p>
  <w:p w14:paraId="7DA3653C" w14:textId="77777777" w:rsidR="00AA10C1" w:rsidRPr="00153E6B" w:rsidRDefault="00AA10C1" w:rsidP="00DC3F0D">
    <w:pPr>
      <w:pStyle w:val="Rodap"/>
      <w:jc w:val="center"/>
      <w:rPr>
        <w:rFonts w:ascii="Calibri" w:hAnsi="Calibri"/>
        <w:sz w:val="16"/>
        <w:szCs w:val="16"/>
      </w:rPr>
    </w:pPr>
    <w:r w:rsidRPr="00153E6B">
      <w:rPr>
        <w:rFonts w:ascii="Calibri" w:hAnsi="Calibri"/>
        <w:sz w:val="16"/>
        <w:szCs w:val="16"/>
      </w:rPr>
      <w:t xml:space="preserve">Telefone: + 55 11 </w:t>
    </w:r>
    <w:r>
      <w:rPr>
        <w:rFonts w:ascii="Calibri" w:hAnsi="Calibri"/>
        <w:sz w:val="16"/>
        <w:szCs w:val="16"/>
      </w:rPr>
      <w:t>2027</w:t>
    </w:r>
    <w:r w:rsidRPr="00153E6B">
      <w:rPr>
        <w:rFonts w:ascii="Calibri" w:hAnsi="Calibri"/>
        <w:sz w:val="16"/>
        <w:szCs w:val="16"/>
      </w:rPr>
      <w:t xml:space="preserve">-2191 Fax: + 55 11 3120-2434 e-mail: </w:t>
    </w:r>
    <w:hyperlink r:id="rId1" w:history="1">
      <w:r w:rsidRPr="005A0DFE">
        <w:rPr>
          <w:rStyle w:val="Hyperlink"/>
          <w:rFonts w:ascii="Calibri" w:hAnsi="Calibri"/>
          <w:sz w:val="16"/>
          <w:szCs w:val="16"/>
        </w:rPr>
        <w:t>istaids@prefeitura.sp.gov.br</w:t>
      </w:r>
    </w:hyperlink>
  </w:p>
  <w:p w14:paraId="006FA1E4" w14:textId="77777777" w:rsidR="00AA10C1" w:rsidRPr="00A27DA8" w:rsidRDefault="00AA10C1" w:rsidP="00DC3F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D6CD" w14:textId="77777777" w:rsidR="00DF266A" w:rsidRDefault="00DF266A" w:rsidP="00C22806">
      <w:pPr>
        <w:spacing w:after="0" w:line="240" w:lineRule="auto"/>
      </w:pPr>
      <w:r>
        <w:separator/>
      </w:r>
    </w:p>
  </w:footnote>
  <w:footnote w:type="continuationSeparator" w:id="0">
    <w:p w14:paraId="3C6D9BA0" w14:textId="77777777" w:rsidR="00DF266A" w:rsidRDefault="00DF266A" w:rsidP="00C2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F07" w14:textId="77777777" w:rsidR="00AA10C1" w:rsidRDefault="00AA10C1" w:rsidP="00DC3F0D">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6D08" w14:textId="2BFD5A4E" w:rsidR="00AA10C1" w:rsidRDefault="00AA10C1" w:rsidP="00C22806">
    <w:pPr>
      <w:pStyle w:val="Cabealho"/>
      <w:jc w:val="center"/>
    </w:pPr>
  </w:p>
  <w:p w14:paraId="72879BA1" w14:textId="77777777" w:rsidR="00AA10C1" w:rsidRDefault="00AA10C1" w:rsidP="00C2280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EDE"/>
    <w:multiLevelType w:val="hybridMultilevel"/>
    <w:tmpl w:val="A35C9E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2B21DD"/>
    <w:multiLevelType w:val="hybridMultilevel"/>
    <w:tmpl w:val="ADCE4DAE"/>
    <w:lvl w:ilvl="0" w:tplc="04160001">
      <w:start w:val="1"/>
      <w:numFmt w:val="bullet"/>
      <w:lvlText w:val=""/>
      <w:lvlJc w:val="left"/>
      <w:pPr>
        <w:ind w:left="2226" w:hanging="360"/>
      </w:pPr>
      <w:rPr>
        <w:rFonts w:ascii="Symbol" w:hAnsi="Symbol" w:hint="default"/>
      </w:rPr>
    </w:lvl>
    <w:lvl w:ilvl="1" w:tplc="04160003" w:tentative="1">
      <w:start w:val="1"/>
      <w:numFmt w:val="bullet"/>
      <w:lvlText w:val="o"/>
      <w:lvlJc w:val="left"/>
      <w:pPr>
        <w:ind w:left="2946" w:hanging="360"/>
      </w:pPr>
      <w:rPr>
        <w:rFonts w:ascii="Courier New" w:hAnsi="Courier New" w:cs="Courier New" w:hint="default"/>
      </w:rPr>
    </w:lvl>
    <w:lvl w:ilvl="2" w:tplc="04160005" w:tentative="1">
      <w:start w:val="1"/>
      <w:numFmt w:val="bullet"/>
      <w:lvlText w:val=""/>
      <w:lvlJc w:val="left"/>
      <w:pPr>
        <w:ind w:left="3666" w:hanging="360"/>
      </w:pPr>
      <w:rPr>
        <w:rFonts w:ascii="Wingdings" w:hAnsi="Wingdings" w:hint="default"/>
      </w:rPr>
    </w:lvl>
    <w:lvl w:ilvl="3" w:tplc="04160001" w:tentative="1">
      <w:start w:val="1"/>
      <w:numFmt w:val="bullet"/>
      <w:lvlText w:val=""/>
      <w:lvlJc w:val="left"/>
      <w:pPr>
        <w:ind w:left="4386" w:hanging="360"/>
      </w:pPr>
      <w:rPr>
        <w:rFonts w:ascii="Symbol" w:hAnsi="Symbol" w:hint="default"/>
      </w:rPr>
    </w:lvl>
    <w:lvl w:ilvl="4" w:tplc="04160003" w:tentative="1">
      <w:start w:val="1"/>
      <w:numFmt w:val="bullet"/>
      <w:lvlText w:val="o"/>
      <w:lvlJc w:val="left"/>
      <w:pPr>
        <w:ind w:left="5106" w:hanging="360"/>
      </w:pPr>
      <w:rPr>
        <w:rFonts w:ascii="Courier New" w:hAnsi="Courier New" w:cs="Courier New" w:hint="default"/>
      </w:rPr>
    </w:lvl>
    <w:lvl w:ilvl="5" w:tplc="04160005" w:tentative="1">
      <w:start w:val="1"/>
      <w:numFmt w:val="bullet"/>
      <w:lvlText w:val=""/>
      <w:lvlJc w:val="left"/>
      <w:pPr>
        <w:ind w:left="5826" w:hanging="360"/>
      </w:pPr>
      <w:rPr>
        <w:rFonts w:ascii="Wingdings" w:hAnsi="Wingdings" w:hint="default"/>
      </w:rPr>
    </w:lvl>
    <w:lvl w:ilvl="6" w:tplc="04160001" w:tentative="1">
      <w:start w:val="1"/>
      <w:numFmt w:val="bullet"/>
      <w:lvlText w:val=""/>
      <w:lvlJc w:val="left"/>
      <w:pPr>
        <w:ind w:left="6546" w:hanging="360"/>
      </w:pPr>
      <w:rPr>
        <w:rFonts w:ascii="Symbol" w:hAnsi="Symbol" w:hint="default"/>
      </w:rPr>
    </w:lvl>
    <w:lvl w:ilvl="7" w:tplc="04160003" w:tentative="1">
      <w:start w:val="1"/>
      <w:numFmt w:val="bullet"/>
      <w:lvlText w:val="o"/>
      <w:lvlJc w:val="left"/>
      <w:pPr>
        <w:ind w:left="7266" w:hanging="360"/>
      </w:pPr>
      <w:rPr>
        <w:rFonts w:ascii="Courier New" w:hAnsi="Courier New" w:cs="Courier New" w:hint="default"/>
      </w:rPr>
    </w:lvl>
    <w:lvl w:ilvl="8" w:tplc="04160005" w:tentative="1">
      <w:start w:val="1"/>
      <w:numFmt w:val="bullet"/>
      <w:lvlText w:val=""/>
      <w:lvlJc w:val="left"/>
      <w:pPr>
        <w:ind w:left="7986" w:hanging="360"/>
      </w:pPr>
      <w:rPr>
        <w:rFonts w:ascii="Wingdings" w:hAnsi="Wingdings" w:hint="default"/>
      </w:rPr>
    </w:lvl>
  </w:abstractNum>
  <w:abstractNum w:abstractNumId="2" w15:restartNumberingAfterBreak="0">
    <w:nsid w:val="006B397A"/>
    <w:multiLevelType w:val="hybridMultilevel"/>
    <w:tmpl w:val="9F2C0A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5601F6"/>
    <w:multiLevelType w:val="hybridMultilevel"/>
    <w:tmpl w:val="ACC2F9A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 w15:restartNumberingAfterBreak="0">
    <w:nsid w:val="046C5A35"/>
    <w:multiLevelType w:val="multilevel"/>
    <w:tmpl w:val="382439D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4EE5AC2"/>
    <w:multiLevelType w:val="multilevel"/>
    <w:tmpl w:val="D8B2B6FE"/>
    <w:lvl w:ilvl="0">
      <w:start w:val="5"/>
      <w:numFmt w:val="decimal"/>
      <w:lvlText w:val="%1"/>
      <w:lvlJc w:val="left"/>
      <w:pPr>
        <w:ind w:left="360" w:hanging="360"/>
      </w:pPr>
      <w:rPr>
        <w:rFonts w:hint="default"/>
        <w:color w:val="auto"/>
      </w:rPr>
    </w:lvl>
    <w:lvl w:ilvl="1">
      <w:start w:val="6"/>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6" w15:restartNumberingAfterBreak="0">
    <w:nsid w:val="08025309"/>
    <w:multiLevelType w:val="multilevel"/>
    <w:tmpl w:val="61602CB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EF32C8"/>
    <w:multiLevelType w:val="multilevel"/>
    <w:tmpl w:val="42DED320"/>
    <w:lvl w:ilvl="0">
      <w:start w:val="13"/>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AD6996"/>
    <w:multiLevelType w:val="hybridMultilevel"/>
    <w:tmpl w:val="5E46FA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CDF7E12"/>
    <w:multiLevelType w:val="hybridMultilevel"/>
    <w:tmpl w:val="4F443F0E"/>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D12B97"/>
    <w:multiLevelType w:val="multilevel"/>
    <w:tmpl w:val="E5743F10"/>
    <w:lvl w:ilvl="0">
      <w:start w:val="6"/>
      <w:numFmt w:val="decimal"/>
      <w:lvlText w:val="%1"/>
      <w:lvlJc w:val="left"/>
      <w:pPr>
        <w:ind w:left="360" w:hanging="360"/>
      </w:pPr>
      <w:rPr>
        <w:rFonts w:hint="default"/>
        <w:b/>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11" w15:restartNumberingAfterBreak="0">
    <w:nsid w:val="113F5FBA"/>
    <w:multiLevelType w:val="hybridMultilevel"/>
    <w:tmpl w:val="138A16C2"/>
    <w:lvl w:ilvl="0" w:tplc="45961D4A">
      <w:start w:val="1"/>
      <w:numFmt w:val="decimal"/>
      <w:lvlText w:val="%1)"/>
      <w:lvlJc w:val="left"/>
      <w:pPr>
        <w:ind w:left="2629" w:hanging="360"/>
      </w:pPr>
      <w:rPr>
        <w:rFonts w:hint="default"/>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12" w15:restartNumberingAfterBreak="0">
    <w:nsid w:val="114C4FA5"/>
    <w:multiLevelType w:val="multilevel"/>
    <w:tmpl w:val="7D34B85E"/>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FB0BA3"/>
    <w:multiLevelType w:val="hybridMultilevel"/>
    <w:tmpl w:val="2EBEA88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163356C7"/>
    <w:multiLevelType w:val="hybridMultilevel"/>
    <w:tmpl w:val="37067158"/>
    <w:lvl w:ilvl="0" w:tplc="068ED926">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6A27CE4"/>
    <w:multiLevelType w:val="hybridMultilevel"/>
    <w:tmpl w:val="7D2EABC4"/>
    <w:lvl w:ilvl="0" w:tplc="F0E2AF8E">
      <w:start w:val="1"/>
      <w:numFmt w:val="lowerLetter"/>
      <w:lvlText w:val="%1)"/>
      <w:lvlJc w:val="left"/>
      <w:pPr>
        <w:ind w:left="1764" w:hanging="360"/>
      </w:pPr>
      <w:rPr>
        <w:rFonts w:hint="default"/>
      </w:rPr>
    </w:lvl>
    <w:lvl w:ilvl="1" w:tplc="04160019" w:tentative="1">
      <w:start w:val="1"/>
      <w:numFmt w:val="lowerLetter"/>
      <w:lvlText w:val="%2."/>
      <w:lvlJc w:val="left"/>
      <w:pPr>
        <w:ind w:left="2484" w:hanging="360"/>
      </w:pPr>
    </w:lvl>
    <w:lvl w:ilvl="2" w:tplc="0416001B" w:tentative="1">
      <w:start w:val="1"/>
      <w:numFmt w:val="lowerRoman"/>
      <w:lvlText w:val="%3."/>
      <w:lvlJc w:val="right"/>
      <w:pPr>
        <w:ind w:left="3204" w:hanging="180"/>
      </w:pPr>
    </w:lvl>
    <w:lvl w:ilvl="3" w:tplc="0416000F" w:tentative="1">
      <w:start w:val="1"/>
      <w:numFmt w:val="decimal"/>
      <w:lvlText w:val="%4."/>
      <w:lvlJc w:val="left"/>
      <w:pPr>
        <w:ind w:left="3924" w:hanging="360"/>
      </w:pPr>
    </w:lvl>
    <w:lvl w:ilvl="4" w:tplc="04160019" w:tentative="1">
      <w:start w:val="1"/>
      <w:numFmt w:val="lowerLetter"/>
      <w:lvlText w:val="%5."/>
      <w:lvlJc w:val="left"/>
      <w:pPr>
        <w:ind w:left="4644" w:hanging="360"/>
      </w:pPr>
    </w:lvl>
    <w:lvl w:ilvl="5" w:tplc="0416001B" w:tentative="1">
      <w:start w:val="1"/>
      <w:numFmt w:val="lowerRoman"/>
      <w:lvlText w:val="%6."/>
      <w:lvlJc w:val="right"/>
      <w:pPr>
        <w:ind w:left="5364" w:hanging="180"/>
      </w:pPr>
    </w:lvl>
    <w:lvl w:ilvl="6" w:tplc="0416000F" w:tentative="1">
      <w:start w:val="1"/>
      <w:numFmt w:val="decimal"/>
      <w:lvlText w:val="%7."/>
      <w:lvlJc w:val="left"/>
      <w:pPr>
        <w:ind w:left="6084" w:hanging="360"/>
      </w:pPr>
    </w:lvl>
    <w:lvl w:ilvl="7" w:tplc="04160019" w:tentative="1">
      <w:start w:val="1"/>
      <w:numFmt w:val="lowerLetter"/>
      <w:lvlText w:val="%8."/>
      <w:lvlJc w:val="left"/>
      <w:pPr>
        <w:ind w:left="6804" w:hanging="360"/>
      </w:pPr>
    </w:lvl>
    <w:lvl w:ilvl="8" w:tplc="0416001B" w:tentative="1">
      <w:start w:val="1"/>
      <w:numFmt w:val="lowerRoman"/>
      <w:lvlText w:val="%9."/>
      <w:lvlJc w:val="right"/>
      <w:pPr>
        <w:ind w:left="7524" w:hanging="180"/>
      </w:pPr>
    </w:lvl>
  </w:abstractNum>
  <w:abstractNum w:abstractNumId="16" w15:restartNumberingAfterBreak="0">
    <w:nsid w:val="1A65540B"/>
    <w:multiLevelType w:val="hybridMultilevel"/>
    <w:tmpl w:val="F43A0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A9868CC"/>
    <w:multiLevelType w:val="hybridMultilevel"/>
    <w:tmpl w:val="6344BF6C"/>
    <w:lvl w:ilvl="0" w:tplc="C122C792">
      <w:start w:val="1"/>
      <w:numFmt w:val="lowerLetter"/>
      <w:lvlText w:val="%1)"/>
      <w:lvlJc w:val="left"/>
      <w:pPr>
        <w:ind w:left="1069" w:hanging="360"/>
      </w:pPr>
      <w:rPr>
        <w:rFonts w:hint="default"/>
        <w:b/>
      </w:rPr>
    </w:lvl>
    <w:lvl w:ilvl="1" w:tplc="FFFFFFFF">
      <w:start w:val="1"/>
      <w:numFmt w:val="lowerLetter"/>
      <w:lvlText w:val="%2)"/>
      <w:lvlJc w:val="left"/>
      <w:pPr>
        <w:ind w:left="1789" w:hanging="360"/>
      </w:pPr>
      <w:rPr>
        <w:b/>
      </w:r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1AC6638C"/>
    <w:multiLevelType w:val="multilevel"/>
    <w:tmpl w:val="96B06AF2"/>
    <w:lvl w:ilvl="0">
      <w:start w:val="6"/>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1B8D2076"/>
    <w:multiLevelType w:val="hybridMultilevel"/>
    <w:tmpl w:val="3BF45E20"/>
    <w:lvl w:ilvl="0" w:tplc="5B2889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DE3D4B8"/>
    <w:multiLevelType w:val="hybridMultilevel"/>
    <w:tmpl w:val="9E943858"/>
    <w:lvl w:ilvl="0" w:tplc="F0AEF02E">
      <w:start w:val="1"/>
      <w:numFmt w:val="decimal"/>
      <w:lvlText w:val="%1-"/>
      <w:lvlJc w:val="left"/>
      <w:pPr>
        <w:ind w:left="720" w:hanging="360"/>
      </w:pPr>
    </w:lvl>
    <w:lvl w:ilvl="1" w:tplc="B95EDFD0">
      <w:start w:val="1"/>
      <w:numFmt w:val="lowerLetter"/>
      <w:lvlText w:val="%2."/>
      <w:lvlJc w:val="left"/>
      <w:pPr>
        <w:ind w:left="1440" w:hanging="360"/>
      </w:pPr>
    </w:lvl>
    <w:lvl w:ilvl="2" w:tplc="ABB6ED16">
      <w:start w:val="1"/>
      <w:numFmt w:val="lowerRoman"/>
      <w:lvlText w:val="%3."/>
      <w:lvlJc w:val="right"/>
      <w:pPr>
        <w:ind w:left="2160" w:hanging="180"/>
      </w:pPr>
    </w:lvl>
    <w:lvl w:ilvl="3" w:tplc="1D26BC42">
      <w:start w:val="1"/>
      <w:numFmt w:val="decimal"/>
      <w:lvlText w:val="%4."/>
      <w:lvlJc w:val="left"/>
      <w:pPr>
        <w:ind w:left="2880" w:hanging="360"/>
      </w:pPr>
    </w:lvl>
    <w:lvl w:ilvl="4" w:tplc="AB10216A">
      <w:start w:val="1"/>
      <w:numFmt w:val="lowerLetter"/>
      <w:lvlText w:val="%5."/>
      <w:lvlJc w:val="left"/>
      <w:pPr>
        <w:ind w:left="3600" w:hanging="360"/>
      </w:pPr>
    </w:lvl>
    <w:lvl w:ilvl="5" w:tplc="5A24AE0A">
      <w:start w:val="1"/>
      <w:numFmt w:val="lowerRoman"/>
      <w:lvlText w:val="%6."/>
      <w:lvlJc w:val="right"/>
      <w:pPr>
        <w:ind w:left="4320" w:hanging="180"/>
      </w:pPr>
    </w:lvl>
    <w:lvl w:ilvl="6" w:tplc="2F18F1BE">
      <w:start w:val="1"/>
      <w:numFmt w:val="decimal"/>
      <w:lvlText w:val="%7."/>
      <w:lvlJc w:val="left"/>
      <w:pPr>
        <w:ind w:left="5040" w:hanging="360"/>
      </w:pPr>
    </w:lvl>
    <w:lvl w:ilvl="7" w:tplc="A3883E5E">
      <w:start w:val="1"/>
      <w:numFmt w:val="lowerLetter"/>
      <w:lvlText w:val="%8."/>
      <w:lvlJc w:val="left"/>
      <w:pPr>
        <w:ind w:left="5760" w:hanging="360"/>
      </w:pPr>
    </w:lvl>
    <w:lvl w:ilvl="8" w:tplc="2E1E7DD0">
      <w:start w:val="1"/>
      <w:numFmt w:val="lowerRoman"/>
      <w:lvlText w:val="%9."/>
      <w:lvlJc w:val="right"/>
      <w:pPr>
        <w:ind w:left="6480" w:hanging="180"/>
      </w:pPr>
    </w:lvl>
  </w:abstractNum>
  <w:abstractNum w:abstractNumId="21" w15:restartNumberingAfterBreak="0">
    <w:nsid w:val="25A86A52"/>
    <w:multiLevelType w:val="multilevel"/>
    <w:tmpl w:val="0F8475FC"/>
    <w:lvl w:ilvl="0">
      <w:start w:val="1"/>
      <w:numFmt w:val="decimal"/>
      <w:pStyle w:val="Ttulo2"/>
      <w:lvlText w:val="%1"/>
      <w:lvlJc w:val="left"/>
      <w:pPr>
        <w:ind w:left="425" w:hanging="425"/>
      </w:pPr>
      <w:rPr>
        <w:rFonts w:hint="default"/>
      </w:rPr>
    </w:lvl>
    <w:lvl w:ilvl="1">
      <w:start w:val="1"/>
      <w:numFmt w:val="decimal"/>
      <w:pStyle w:val="Itemnvel1"/>
      <w:lvlText w:val="%1.%2"/>
      <w:lvlJc w:val="left"/>
      <w:pPr>
        <w:ind w:left="425" w:hanging="425"/>
      </w:pPr>
      <w:rPr>
        <w:rFonts w:hint="default"/>
        <w:b/>
        <w:color w:val="auto"/>
      </w:rPr>
    </w:lvl>
    <w:lvl w:ilvl="2">
      <w:start w:val="1"/>
      <w:numFmt w:val="lowerLetter"/>
      <w:pStyle w:val="alneanvel1"/>
      <w:lvlText w:val="%3)"/>
      <w:lvlJc w:val="left"/>
      <w:pPr>
        <w:ind w:left="709" w:hanging="425"/>
      </w:pPr>
      <w:rPr>
        <w:rFonts w:hint="default"/>
        <w:b/>
      </w:rPr>
    </w:lvl>
    <w:lvl w:ilvl="3">
      <w:start w:val="1"/>
      <w:numFmt w:val="decimal"/>
      <w:pStyle w:val="Itemnvel2"/>
      <w:lvlText w:val="%1.%2.%4"/>
      <w:lvlJc w:val="left"/>
      <w:pPr>
        <w:ind w:left="851" w:hanging="425"/>
      </w:pPr>
      <w:rPr>
        <w:rFonts w:hint="default"/>
        <w:b/>
      </w:rPr>
    </w:lvl>
    <w:lvl w:ilvl="4">
      <w:start w:val="1"/>
      <w:numFmt w:val="lowerLetter"/>
      <w:pStyle w:val="alneanvel2"/>
      <w:lvlText w:val="%5)"/>
      <w:lvlJc w:val="left"/>
      <w:pPr>
        <w:ind w:left="4395" w:hanging="425"/>
      </w:pPr>
      <w:rPr>
        <w:rFonts w:hint="default"/>
        <w:b/>
      </w:rPr>
    </w:lvl>
    <w:lvl w:ilvl="5">
      <w:start w:val="1"/>
      <w:numFmt w:val="decimal"/>
      <w:pStyle w:val="Itemnvel3"/>
      <w:lvlText w:val="%1.%2.%4.%6"/>
      <w:lvlJc w:val="left"/>
      <w:pPr>
        <w:ind w:left="1135" w:hanging="425"/>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alneanvel3"/>
      <w:lvlText w:val="%7)"/>
      <w:lvlJc w:val="left"/>
      <w:pPr>
        <w:ind w:left="1277" w:hanging="425"/>
      </w:pPr>
      <w:rPr>
        <w:rFonts w:hint="default"/>
        <w:b/>
      </w:rPr>
    </w:lvl>
    <w:lvl w:ilvl="7">
      <w:start w:val="1"/>
      <w:numFmt w:val="decimal"/>
      <w:pStyle w:val="Itemnvel4"/>
      <w:lvlText w:val="%1.%2.%4.%6.%8"/>
      <w:lvlJc w:val="left"/>
      <w:pPr>
        <w:ind w:left="1419" w:hanging="425"/>
      </w:pPr>
      <w:rPr>
        <w:rFonts w:hint="default"/>
        <w:b/>
      </w:rPr>
    </w:lvl>
    <w:lvl w:ilvl="8">
      <w:start w:val="1"/>
      <w:numFmt w:val="lowerLetter"/>
      <w:pStyle w:val="alneanvel4"/>
      <w:lvlText w:val="%9)"/>
      <w:lvlJc w:val="left"/>
      <w:pPr>
        <w:ind w:left="1561" w:hanging="425"/>
      </w:pPr>
      <w:rPr>
        <w:rFonts w:hint="default"/>
        <w:b/>
      </w:rPr>
    </w:lvl>
  </w:abstractNum>
  <w:abstractNum w:abstractNumId="22" w15:restartNumberingAfterBreak="0">
    <w:nsid w:val="27D60149"/>
    <w:multiLevelType w:val="hybridMultilevel"/>
    <w:tmpl w:val="F0A20D6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15:restartNumberingAfterBreak="0">
    <w:nsid w:val="2BC54F3E"/>
    <w:multiLevelType w:val="hybridMultilevel"/>
    <w:tmpl w:val="96408386"/>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24" w15:restartNumberingAfterBreak="0">
    <w:nsid w:val="2C6716CF"/>
    <w:multiLevelType w:val="multilevel"/>
    <w:tmpl w:val="F0E042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5E2B9B"/>
    <w:multiLevelType w:val="hybridMultilevel"/>
    <w:tmpl w:val="44AA908C"/>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26" w15:restartNumberingAfterBreak="0">
    <w:nsid w:val="2E826532"/>
    <w:multiLevelType w:val="hybridMultilevel"/>
    <w:tmpl w:val="A35C9ED2"/>
    <w:lvl w:ilvl="0" w:tplc="2A2E97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2EDD194A"/>
    <w:multiLevelType w:val="hybridMultilevel"/>
    <w:tmpl w:val="D534B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14D229C"/>
    <w:multiLevelType w:val="multilevel"/>
    <w:tmpl w:val="358EF7B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16B10ED"/>
    <w:multiLevelType w:val="hybridMultilevel"/>
    <w:tmpl w:val="DA5EFC9A"/>
    <w:lvl w:ilvl="0" w:tplc="425C188A">
      <w:start w:val="3"/>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31BC2CDA"/>
    <w:multiLevelType w:val="hybridMultilevel"/>
    <w:tmpl w:val="E42ACCA2"/>
    <w:lvl w:ilvl="0" w:tplc="96E08302">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15:restartNumberingAfterBreak="0">
    <w:nsid w:val="32E40F81"/>
    <w:multiLevelType w:val="hybridMultilevel"/>
    <w:tmpl w:val="45B21E92"/>
    <w:lvl w:ilvl="0" w:tplc="154AF4FA">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342D6789"/>
    <w:multiLevelType w:val="hybridMultilevel"/>
    <w:tmpl w:val="9BE08A0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15:restartNumberingAfterBreak="0">
    <w:nsid w:val="36005E04"/>
    <w:multiLevelType w:val="multilevel"/>
    <w:tmpl w:val="4982578C"/>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36D42C50"/>
    <w:multiLevelType w:val="multilevel"/>
    <w:tmpl w:val="A694FA20"/>
    <w:lvl w:ilvl="0">
      <w:start w:val="10"/>
      <w:numFmt w:val="decimal"/>
      <w:lvlText w:val="%1."/>
      <w:lvlJc w:val="left"/>
      <w:pPr>
        <w:ind w:left="435" w:hanging="435"/>
      </w:pPr>
      <w:rPr>
        <w:rFonts w:hint="default"/>
      </w:rPr>
    </w:lvl>
    <w:lvl w:ilvl="1">
      <w:start w:val="2"/>
      <w:numFmt w:val="decimal"/>
      <w:lvlText w:val="%1.%2."/>
      <w:lvlJc w:val="left"/>
      <w:pPr>
        <w:ind w:left="795" w:hanging="43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7347A22"/>
    <w:multiLevelType w:val="multilevel"/>
    <w:tmpl w:val="FB2A2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772438E"/>
    <w:multiLevelType w:val="hybridMultilevel"/>
    <w:tmpl w:val="E8186534"/>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37"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386670A9"/>
    <w:multiLevelType w:val="hybridMultilevel"/>
    <w:tmpl w:val="06CAB7C4"/>
    <w:lvl w:ilvl="0" w:tplc="FFFFFFFF">
      <w:start w:val="1"/>
      <w:numFmt w:val="lowerLetter"/>
      <w:lvlText w:val="%1)"/>
      <w:lvlJc w:val="left"/>
      <w:pPr>
        <w:ind w:left="4188" w:hanging="360"/>
      </w:pPr>
      <w:rPr>
        <w:b/>
      </w:rPr>
    </w:lvl>
    <w:lvl w:ilvl="1" w:tplc="04160019">
      <w:start w:val="1"/>
      <w:numFmt w:val="lowerLetter"/>
      <w:lvlText w:val="%2."/>
      <w:lvlJc w:val="left"/>
      <w:pPr>
        <w:ind w:left="4908" w:hanging="360"/>
      </w:pPr>
    </w:lvl>
    <w:lvl w:ilvl="2" w:tplc="0416001B">
      <w:start w:val="1"/>
      <w:numFmt w:val="lowerRoman"/>
      <w:lvlText w:val="%3."/>
      <w:lvlJc w:val="right"/>
      <w:pPr>
        <w:ind w:left="5628" w:hanging="180"/>
      </w:pPr>
    </w:lvl>
    <w:lvl w:ilvl="3" w:tplc="0416000F">
      <w:start w:val="1"/>
      <w:numFmt w:val="decimal"/>
      <w:lvlText w:val="%4."/>
      <w:lvlJc w:val="left"/>
      <w:pPr>
        <w:ind w:left="6348" w:hanging="360"/>
      </w:pPr>
    </w:lvl>
    <w:lvl w:ilvl="4" w:tplc="04160019">
      <w:start w:val="1"/>
      <w:numFmt w:val="lowerLetter"/>
      <w:lvlText w:val="%5."/>
      <w:lvlJc w:val="left"/>
      <w:pPr>
        <w:ind w:left="7068" w:hanging="360"/>
      </w:pPr>
    </w:lvl>
    <w:lvl w:ilvl="5" w:tplc="0416001B">
      <w:start w:val="1"/>
      <w:numFmt w:val="lowerRoman"/>
      <w:lvlText w:val="%6."/>
      <w:lvlJc w:val="right"/>
      <w:pPr>
        <w:ind w:left="7788" w:hanging="180"/>
      </w:pPr>
    </w:lvl>
    <w:lvl w:ilvl="6" w:tplc="0416000F">
      <w:start w:val="1"/>
      <w:numFmt w:val="decimal"/>
      <w:lvlText w:val="%7."/>
      <w:lvlJc w:val="left"/>
      <w:pPr>
        <w:ind w:left="8508" w:hanging="360"/>
      </w:pPr>
    </w:lvl>
    <w:lvl w:ilvl="7" w:tplc="04160019">
      <w:start w:val="1"/>
      <w:numFmt w:val="lowerLetter"/>
      <w:lvlText w:val="%8."/>
      <w:lvlJc w:val="left"/>
      <w:pPr>
        <w:ind w:left="9228" w:hanging="360"/>
      </w:pPr>
    </w:lvl>
    <w:lvl w:ilvl="8" w:tplc="0416001B">
      <w:start w:val="1"/>
      <w:numFmt w:val="lowerRoman"/>
      <w:lvlText w:val="%9."/>
      <w:lvlJc w:val="right"/>
      <w:pPr>
        <w:ind w:left="9948" w:hanging="180"/>
      </w:pPr>
    </w:lvl>
  </w:abstractNum>
  <w:abstractNum w:abstractNumId="39" w15:restartNumberingAfterBreak="0">
    <w:nsid w:val="38740C6E"/>
    <w:multiLevelType w:val="hybridMultilevel"/>
    <w:tmpl w:val="9B628AD2"/>
    <w:lvl w:ilvl="0" w:tplc="29749B7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9CB5ABE"/>
    <w:multiLevelType w:val="hybridMultilevel"/>
    <w:tmpl w:val="4FDE7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3D244D89"/>
    <w:multiLevelType w:val="hybridMultilevel"/>
    <w:tmpl w:val="6BCA96F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15:restartNumberingAfterBreak="0">
    <w:nsid w:val="3F8F7FBA"/>
    <w:multiLevelType w:val="multilevel"/>
    <w:tmpl w:val="AC5A955E"/>
    <w:lvl w:ilvl="0">
      <w:start w:val="5"/>
      <w:numFmt w:val="decimal"/>
      <w:lvlText w:val="%1."/>
      <w:lvlJc w:val="left"/>
      <w:pPr>
        <w:ind w:left="435" w:hanging="435"/>
      </w:pPr>
      <w:rPr>
        <w:rFonts w:hint="default"/>
      </w:rPr>
    </w:lvl>
    <w:lvl w:ilvl="1">
      <w:start w:val="9"/>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414070E7"/>
    <w:multiLevelType w:val="hybridMultilevel"/>
    <w:tmpl w:val="A35C9E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42D23924"/>
    <w:multiLevelType w:val="multilevel"/>
    <w:tmpl w:val="B89A6FE8"/>
    <w:lvl w:ilvl="0">
      <w:start w:val="4"/>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457564AF"/>
    <w:multiLevelType w:val="multilevel"/>
    <w:tmpl w:val="B5B0A2FE"/>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7" w15:restartNumberingAfterBreak="0">
    <w:nsid w:val="45D00DED"/>
    <w:multiLevelType w:val="hybridMultilevel"/>
    <w:tmpl w:val="BC2EA886"/>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48" w15:restartNumberingAfterBreak="0">
    <w:nsid w:val="47FD0852"/>
    <w:multiLevelType w:val="hybridMultilevel"/>
    <w:tmpl w:val="61C093C2"/>
    <w:lvl w:ilvl="0" w:tplc="0B4A71D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93A008B"/>
    <w:multiLevelType w:val="hybridMultilevel"/>
    <w:tmpl w:val="089A4C96"/>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50" w15:restartNumberingAfterBreak="0">
    <w:nsid w:val="4D81159E"/>
    <w:multiLevelType w:val="hybridMultilevel"/>
    <w:tmpl w:val="832A7496"/>
    <w:lvl w:ilvl="0" w:tplc="F7C87F14">
      <w:start w:val="1"/>
      <w:numFmt w:val="lowerLetter"/>
      <w:lvlText w:val="%1)"/>
      <w:lvlJc w:val="left"/>
      <w:pPr>
        <w:tabs>
          <w:tab w:val="num" w:pos="360"/>
        </w:tabs>
        <w:ind w:left="360" w:hanging="360"/>
      </w:pPr>
      <w:rPr>
        <w:rFonts w:ascii="Times New Roman" w:eastAsia="Times New Roman" w:hAnsi="Times New Roman" w:cs="Times New Roman" w:hint="default"/>
        <w:b/>
      </w:rPr>
    </w:lvl>
    <w:lvl w:ilvl="1" w:tplc="D5281758">
      <w:start w:val="1"/>
      <w:numFmt w:val="lowerLetter"/>
      <w:lvlText w:val="%2)"/>
      <w:lvlJc w:val="left"/>
      <w:pPr>
        <w:tabs>
          <w:tab w:val="num" w:pos="1080"/>
        </w:tabs>
        <w:ind w:left="1080" w:hanging="360"/>
      </w:pPr>
      <w:rPr>
        <w:b/>
      </w:r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51" w15:restartNumberingAfterBreak="0">
    <w:nsid w:val="54F804D3"/>
    <w:multiLevelType w:val="hybridMultilevel"/>
    <w:tmpl w:val="8BF016E4"/>
    <w:lvl w:ilvl="0" w:tplc="04160001">
      <w:start w:val="1"/>
      <w:numFmt w:val="bullet"/>
      <w:lvlText w:val=""/>
      <w:lvlJc w:val="left"/>
      <w:pPr>
        <w:ind w:left="1935" w:hanging="360"/>
      </w:pPr>
      <w:rPr>
        <w:rFonts w:ascii="Symbol" w:hAnsi="Symbol" w:hint="default"/>
      </w:rPr>
    </w:lvl>
    <w:lvl w:ilvl="1" w:tplc="04160003" w:tentative="1">
      <w:start w:val="1"/>
      <w:numFmt w:val="bullet"/>
      <w:lvlText w:val="o"/>
      <w:lvlJc w:val="left"/>
      <w:pPr>
        <w:ind w:left="2655" w:hanging="360"/>
      </w:pPr>
      <w:rPr>
        <w:rFonts w:ascii="Courier New" w:hAnsi="Courier New" w:cs="Courier New" w:hint="default"/>
      </w:rPr>
    </w:lvl>
    <w:lvl w:ilvl="2" w:tplc="04160005" w:tentative="1">
      <w:start w:val="1"/>
      <w:numFmt w:val="bullet"/>
      <w:lvlText w:val=""/>
      <w:lvlJc w:val="left"/>
      <w:pPr>
        <w:ind w:left="3375" w:hanging="360"/>
      </w:pPr>
      <w:rPr>
        <w:rFonts w:ascii="Wingdings" w:hAnsi="Wingdings" w:hint="default"/>
      </w:rPr>
    </w:lvl>
    <w:lvl w:ilvl="3" w:tplc="04160001" w:tentative="1">
      <w:start w:val="1"/>
      <w:numFmt w:val="bullet"/>
      <w:lvlText w:val=""/>
      <w:lvlJc w:val="left"/>
      <w:pPr>
        <w:ind w:left="4095" w:hanging="360"/>
      </w:pPr>
      <w:rPr>
        <w:rFonts w:ascii="Symbol" w:hAnsi="Symbol" w:hint="default"/>
      </w:rPr>
    </w:lvl>
    <w:lvl w:ilvl="4" w:tplc="04160003" w:tentative="1">
      <w:start w:val="1"/>
      <w:numFmt w:val="bullet"/>
      <w:lvlText w:val="o"/>
      <w:lvlJc w:val="left"/>
      <w:pPr>
        <w:ind w:left="4815" w:hanging="360"/>
      </w:pPr>
      <w:rPr>
        <w:rFonts w:ascii="Courier New" w:hAnsi="Courier New" w:cs="Courier New" w:hint="default"/>
      </w:rPr>
    </w:lvl>
    <w:lvl w:ilvl="5" w:tplc="04160005" w:tentative="1">
      <w:start w:val="1"/>
      <w:numFmt w:val="bullet"/>
      <w:lvlText w:val=""/>
      <w:lvlJc w:val="left"/>
      <w:pPr>
        <w:ind w:left="5535" w:hanging="360"/>
      </w:pPr>
      <w:rPr>
        <w:rFonts w:ascii="Wingdings" w:hAnsi="Wingdings" w:hint="default"/>
      </w:rPr>
    </w:lvl>
    <w:lvl w:ilvl="6" w:tplc="04160001" w:tentative="1">
      <w:start w:val="1"/>
      <w:numFmt w:val="bullet"/>
      <w:lvlText w:val=""/>
      <w:lvlJc w:val="left"/>
      <w:pPr>
        <w:ind w:left="6255" w:hanging="360"/>
      </w:pPr>
      <w:rPr>
        <w:rFonts w:ascii="Symbol" w:hAnsi="Symbol" w:hint="default"/>
      </w:rPr>
    </w:lvl>
    <w:lvl w:ilvl="7" w:tplc="04160003" w:tentative="1">
      <w:start w:val="1"/>
      <w:numFmt w:val="bullet"/>
      <w:lvlText w:val="o"/>
      <w:lvlJc w:val="left"/>
      <w:pPr>
        <w:ind w:left="6975" w:hanging="360"/>
      </w:pPr>
      <w:rPr>
        <w:rFonts w:ascii="Courier New" w:hAnsi="Courier New" w:cs="Courier New" w:hint="default"/>
      </w:rPr>
    </w:lvl>
    <w:lvl w:ilvl="8" w:tplc="04160005" w:tentative="1">
      <w:start w:val="1"/>
      <w:numFmt w:val="bullet"/>
      <w:lvlText w:val=""/>
      <w:lvlJc w:val="left"/>
      <w:pPr>
        <w:ind w:left="7695" w:hanging="360"/>
      </w:pPr>
      <w:rPr>
        <w:rFonts w:ascii="Wingdings" w:hAnsi="Wingdings" w:hint="default"/>
      </w:rPr>
    </w:lvl>
  </w:abstractNum>
  <w:abstractNum w:abstractNumId="52" w15:restartNumberingAfterBreak="0">
    <w:nsid w:val="558765B3"/>
    <w:multiLevelType w:val="hybridMultilevel"/>
    <w:tmpl w:val="BEB005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57AF1498"/>
    <w:multiLevelType w:val="hybridMultilevel"/>
    <w:tmpl w:val="5C86E1A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54" w15:restartNumberingAfterBreak="0">
    <w:nsid w:val="57D00CCE"/>
    <w:multiLevelType w:val="hybridMultilevel"/>
    <w:tmpl w:val="F94C8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58F61382"/>
    <w:multiLevelType w:val="hybridMultilevel"/>
    <w:tmpl w:val="2BD04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59096D63"/>
    <w:multiLevelType w:val="multilevel"/>
    <w:tmpl w:val="06A07B3C"/>
    <w:lvl w:ilvl="0">
      <w:start w:val="4"/>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15:restartNumberingAfterBreak="0">
    <w:nsid w:val="5BCA0EE0"/>
    <w:multiLevelType w:val="hybridMultilevel"/>
    <w:tmpl w:val="3B802BD8"/>
    <w:lvl w:ilvl="0" w:tplc="2FC4C626">
      <w:start w:val="1"/>
      <w:numFmt w:val="lowerRoman"/>
      <w:lvlText w:val="%1."/>
      <w:lvlJc w:val="left"/>
      <w:pPr>
        <w:ind w:left="1380" w:hanging="720"/>
      </w:pPr>
      <w:rPr>
        <w:rFonts w:cs="Times New Roman"/>
      </w:rPr>
    </w:lvl>
    <w:lvl w:ilvl="1" w:tplc="04160019">
      <w:start w:val="1"/>
      <w:numFmt w:val="lowerLetter"/>
      <w:lvlText w:val="%2."/>
      <w:lvlJc w:val="left"/>
      <w:pPr>
        <w:ind w:left="1740" w:hanging="360"/>
      </w:pPr>
      <w:rPr>
        <w:rFonts w:cs="Times New Roman"/>
      </w:rPr>
    </w:lvl>
    <w:lvl w:ilvl="2" w:tplc="0416001B">
      <w:start w:val="1"/>
      <w:numFmt w:val="lowerRoman"/>
      <w:lvlText w:val="%3."/>
      <w:lvlJc w:val="right"/>
      <w:pPr>
        <w:ind w:left="2460" w:hanging="180"/>
      </w:pPr>
      <w:rPr>
        <w:rFonts w:cs="Times New Roman"/>
      </w:rPr>
    </w:lvl>
    <w:lvl w:ilvl="3" w:tplc="0416000F">
      <w:start w:val="1"/>
      <w:numFmt w:val="decimal"/>
      <w:lvlText w:val="%4."/>
      <w:lvlJc w:val="left"/>
      <w:pPr>
        <w:ind w:left="3180" w:hanging="360"/>
      </w:pPr>
      <w:rPr>
        <w:rFonts w:cs="Times New Roman"/>
      </w:rPr>
    </w:lvl>
    <w:lvl w:ilvl="4" w:tplc="04160019">
      <w:start w:val="1"/>
      <w:numFmt w:val="lowerLetter"/>
      <w:lvlText w:val="%5."/>
      <w:lvlJc w:val="left"/>
      <w:pPr>
        <w:ind w:left="3900" w:hanging="360"/>
      </w:pPr>
      <w:rPr>
        <w:rFonts w:cs="Times New Roman"/>
      </w:rPr>
    </w:lvl>
    <w:lvl w:ilvl="5" w:tplc="0416001B">
      <w:start w:val="1"/>
      <w:numFmt w:val="lowerRoman"/>
      <w:lvlText w:val="%6."/>
      <w:lvlJc w:val="right"/>
      <w:pPr>
        <w:ind w:left="4620" w:hanging="180"/>
      </w:pPr>
      <w:rPr>
        <w:rFonts w:cs="Times New Roman"/>
      </w:rPr>
    </w:lvl>
    <w:lvl w:ilvl="6" w:tplc="0416000F">
      <w:start w:val="1"/>
      <w:numFmt w:val="decimal"/>
      <w:lvlText w:val="%7."/>
      <w:lvlJc w:val="left"/>
      <w:pPr>
        <w:ind w:left="5340" w:hanging="360"/>
      </w:pPr>
      <w:rPr>
        <w:rFonts w:cs="Times New Roman"/>
      </w:rPr>
    </w:lvl>
    <w:lvl w:ilvl="7" w:tplc="04160019">
      <w:start w:val="1"/>
      <w:numFmt w:val="lowerLetter"/>
      <w:lvlText w:val="%8."/>
      <w:lvlJc w:val="left"/>
      <w:pPr>
        <w:ind w:left="6060" w:hanging="360"/>
      </w:pPr>
      <w:rPr>
        <w:rFonts w:cs="Times New Roman"/>
      </w:rPr>
    </w:lvl>
    <w:lvl w:ilvl="8" w:tplc="0416001B">
      <w:start w:val="1"/>
      <w:numFmt w:val="lowerRoman"/>
      <w:lvlText w:val="%9."/>
      <w:lvlJc w:val="right"/>
      <w:pPr>
        <w:ind w:left="6780" w:hanging="180"/>
      </w:pPr>
      <w:rPr>
        <w:rFonts w:cs="Times New Roman"/>
      </w:rPr>
    </w:lvl>
  </w:abstractNum>
  <w:abstractNum w:abstractNumId="58" w15:restartNumberingAfterBreak="0">
    <w:nsid w:val="5E8425C7"/>
    <w:multiLevelType w:val="hybridMultilevel"/>
    <w:tmpl w:val="DBB41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15:restartNumberingAfterBreak="0">
    <w:nsid w:val="5FF20457"/>
    <w:multiLevelType w:val="hybridMultilevel"/>
    <w:tmpl w:val="709A4B00"/>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60" w15:restartNumberingAfterBreak="0">
    <w:nsid w:val="61AE119C"/>
    <w:multiLevelType w:val="multilevel"/>
    <w:tmpl w:val="2B6AE6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4832"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2ED625A"/>
    <w:multiLevelType w:val="hybridMultilevel"/>
    <w:tmpl w:val="E7AA2816"/>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62" w15:restartNumberingAfterBreak="0">
    <w:nsid w:val="64490383"/>
    <w:multiLevelType w:val="multilevel"/>
    <w:tmpl w:val="1E10AC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3" w15:restartNumberingAfterBreak="0">
    <w:nsid w:val="6659418A"/>
    <w:multiLevelType w:val="hybridMultilevel"/>
    <w:tmpl w:val="024C82DC"/>
    <w:lvl w:ilvl="0" w:tplc="96E08302">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4" w15:restartNumberingAfterBreak="0">
    <w:nsid w:val="688D3649"/>
    <w:multiLevelType w:val="hybridMultilevel"/>
    <w:tmpl w:val="04FEF53A"/>
    <w:lvl w:ilvl="0" w:tplc="6A7CB74A">
      <w:start w:val="1"/>
      <w:numFmt w:val="lowerLetter"/>
      <w:lvlText w:val="%1)"/>
      <w:lvlJc w:val="left"/>
      <w:pPr>
        <w:ind w:left="3333" w:hanging="360"/>
      </w:pPr>
      <w:rPr>
        <w:rFonts w:hint="default"/>
        <w:b/>
      </w:rPr>
    </w:lvl>
    <w:lvl w:ilvl="1" w:tplc="04160019">
      <w:start w:val="1"/>
      <w:numFmt w:val="lowerLetter"/>
      <w:lvlText w:val="%2."/>
      <w:lvlJc w:val="left"/>
      <w:pPr>
        <w:ind w:left="4053" w:hanging="360"/>
      </w:pPr>
    </w:lvl>
    <w:lvl w:ilvl="2" w:tplc="0416001B" w:tentative="1">
      <w:start w:val="1"/>
      <w:numFmt w:val="lowerRoman"/>
      <w:lvlText w:val="%3."/>
      <w:lvlJc w:val="right"/>
      <w:pPr>
        <w:ind w:left="4773" w:hanging="180"/>
      </w:pPr>
    </w:lvl>
    <w:lvl w:ilvl="3" w:tplc="0416000F" w:tentative="1">
      <w:start w:val="1"/>
      <w:numFmt w:val="decimal"/>
      <w:lvlText w:val="%4."/>
      <w:lvlJc w:val="left"/>
      <w:pPr>
        <w:ind w:left="5493" w:hanging="360"/>
      </w:pPr>
    </w:lvl>
    <w:lvl w:ilvl="4" w:tplc="04160019" w:tentative="1">
      <w:start w:val="1"/>
      <w:numFmt w:val="lowerLetter"/>
      <w:lvlText w:val="%5."/>
      <w:lvlJc w:val="left"/>
      <w:pPr>
        <w:ind w:left="6213" w:hanging="360"/>
      </w:pPr>
    </w:lvl>
    <w:lvl w:ilvl="5" w:tplc="0416001B" w:tentative="1">
      <w:start w:val="1"/>
      <w:numFmt w:val="lowerRoman"/>
      <w:lvlText w:val="%6."/>
      <w:lvlJc w:val="right"/>
      <w:pPr>
        <w:ind w:left="6933" w:hanging="180"/>
      </w:pPr>
    </w:lvl>
    <w:lvl w:ilvl="6" w:tplc="0416000F" w:tentative="1">
      <w:start w:val="1"/>
      <w:numFmt w:val="decimal"/>
      <w:lvlText w:val="%7."/>
      <w:lvlJc w:val="left"/>
      <w:pPr>
        <w:ind w:left="7653" w:hanging="360"/>
      </w:pPr>
    </w:lvl>
    <w:lvl w:ilvl="7" w:tplc="04160019" w:tentative="1">
      <w:start w:val="1"/>
      <w:numFmt w:val="lowerLetter"/>
      <w:lvlText w:val="%8."/>
      <w:lvlJc w:val="left"/>
      <w:pPr>
        <w:ind w:left="8373" w:hanging="360"/>
      </w:pPr>
    </w:lvl>
    <w:lvl w:ilvl="8" w:tplc="0416001B" w:tentative="1">
      <w:start w:val="1"/>
      <w:numFmt w:val="lowerRoman"/>
      <w:lvlText w:val="%9."/>
      <w:lvlJc w:val="right"/>
      <w:pPr>
        <w:ind w:left="9093" w:hanging="180"/>
      </w:pPr>
    </w:lvl>
  </w:abstractNum>
  <w:abstractNum w:abstractNumId="65" w15:restartNumberingAfterBreak="0">
    <w:nsid w:val="6BD3592A"/>
    <w:multiLevelType w:val="hybridMultilevel"/>
    <w:tmpl w:val="024C82DC"/>
    <w:lvl w:ilvl="0" w:tplc="96E08302">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6" w15:restartNumberingAfterBreak="0">
    <w:nsid w:val="6D0F33EF"/>
    <w:multiLevelType w:val="hybridMultilevel"/>
    <w:tmpl w:val="A8429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02350A2"/>
    <w:multiLevelType w:val="hybridMultilevel"/>
    <w:tmpl w:val="550E6920"/>
    <w:lvl w:ilvl="0" w:tplc="181C3E10">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68" w15:restartNumberingAfterBreak="0">
    <w:nsid w:val="714359BF"/>
    <w:multiLevelType w:val="hybridMultilevel"/>
    <w:tmpl w:val="61C093C2"/>
    <w:lvl w:ilvl="0" w:tplc="0B4A71D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65C06A0"/>
    <w:multiLevelType w:val="multilevel"/>
    <w:tmpl w:val="A40AAA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7"/>
  </w:num>
  <w:num w:numId="3">
    <w:abstractNumId w:val="60"/>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68"/>
  </w:num>
  <w:num w:numId="8">
    <w:abstractNumId w:val="6"/>
  </w:num>
  <w:num w:numId="9">
    <w:abstractNumId w:val="31"/>
  </w:num>
  <w:num w:numId="10">
    <w:abstractNumId w:val="35"/>
  </w:num>
  <w:num w:numId="11">
    <w:abstractNumId w:val="48"/>
  </w:num>
  <w:num w:numId="12">
    <w:abstractNumId w:val="19"/>
  </w:num>
  <w:num w:numId="13">
    <w:abstractNumId w:val="2"/>
  </w:num>
  <w:num w:numId="14">
    <w:abstractNumId w:val="21"/>
  </w:num>
  <w:num w:numId="15">
    <w:abstractNumId w:val="21"/>
    <w:lvlOverride w:ilvl="0">
      <w:lvl w:ilvl="0">
        <w:start w:val="1"/>
        <w:numFmt w:val="decimal"/>
        <w:pStyle w:val="Ttulo2"/>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Itemnvel1"/>
        <w:lvlText w:val="%1.%2"/>
        <w:lvlJc w:val="left"/>
        <w:pPr>
          <w:ind w:left="567" w:hanging="567"/>
        </w:pPr>
        <w:rPr>
          <w:rFonts w:hint="default"/>
        </w:rPr>
      </w:lvl>
    </w:lvlOverride>
    <w:lvlOverride w:ilvl="2">
      <w:lvl w:ilvl="2">
        <w:start w:val="1"/>
        <w:numFmt w:val="lowerLetter"/>
        <w:pStyle w:val="alneanvel1"/>
        <w:lvlText w:val="%3)"/>
        <w:lvlJc w:val="left"/>
        <w:pPr>
          <w:ind w:left="567" w:hanging="283"/>
        </w:pPr>
        <w:rPr>
          <w:rFonts w:hint="default"/>
        </w:rPr>
      </w:lvl>
    </w:lvlOverride>
    <w:lvlOverride w:ilvl="3">
      <w:lvl w:ilvl="3">
        <w:start w:val="1"/>
        <w:numFmt w:val="decimal"/>
        <w:pStyle w:val="Itemnvel2"/>
        <w:lvlText w:val="%1.%2.%4"/>
        <w:lvlJc w:val="left"/>
        <w:pPr>
          <w:tabs>
            <w:tab w:val="num" w:pos="709"/>
          </w:tabs>
          <w:ind w:left="709" w:hanging="709"/>
        </w:pPr>
        <w:rPr>
          <w:rFonts w:hint="default"/>
        </w:rPr>
      </w:lvl>
    </w:lvlOverride>
    <w:lvlOverride w:ilvl="4">
      <w:lvl w:ilvl="4">
        <w:start w:val="1"/>
        <w:numFmt w:val="lowerLetter"/>
        <w:pStyle w:val="alneanvel2"/>
        <w:lvlText w:val="%5)"/>
        <w:lvlJc w:val="left"/>
        <w:pPr>
          <w:ind w:left="567" w:hanging="283"/>
        </w:pPr>
        <w:rPr>
          <w:rFonts w:hint="default"/>
        </w:rPr>
      </w:lvl>
    </w:lvlOverride>
    <w:lvlOverride w:ilvl="5">
      <w:lvl w:ilvl="5">
        <w:start w:val="1"/>
        <w:numFmt w:val="decimal"/>
        <w:pStyle w:val="Itemnvel3"/>
        <w:lvlText w:val="%1.%2.%4.%6"/>
        <w:lvlJc w:val="left"/>
        <w:pPr>
          <w:tabs>
            <w:tab w:val="num" w:pos="851"/>
          </w:tabs>
          <w:ind w:left="851" w:hanging="851"/>
        </w:pPr>
        <w:rPr>
          <w:rFonts w:hint="default"/>
        </w:rPr>
      </w:lvl>
    </w:lvlOverride>
    <w:lvlOverride w:ilvl="6">
      <w:lvl w:ilvl="6">
        <w:start w:val="1"/>
        <w:numFmt w:val="lowerLetter"/>
        <w:pStyle w:val="alneanvel3"/>
        <w:lvlText w:val="%7)"/>
        <w:lvlJc w:val="left"/>
        <w:pPr>
          <w:ind w:left="567" w:hanging="283"/>
        </w:pPr>
        <w:rPr>
          <w:rFonts w:hint="default"/>
        </w:rPr>
      </w:lvl>
    </w:lvlOverride>
    <w:lvlOverride w:ilvl="7">
      <w:lvl w:ilvl="7">
        <w:start w:val="1"/>
        <w:numFmt w:val="decimal"/>
        <w:pStyle w:val="Itemnvel4"/>
        <w:lvlText w:val="%1.%2.%4.%6.%8"/>
        <w:lvlJc w:val="left"/>
        <w:pPr>
          <w:tabs>
            <w:tab w:val="num" w:pos="992"/>
          </w:tabs>
          <w:ind w:left="992" w:hanging="992"/>
        </w:pPr>
        <w:rPr>
          <w:rFonts w:hint="default"/>
        </w:rPr>
      </w:lvl>
    </w:lvlOverride>
    <w:lvlOverride w:ilvl="8">
      <w:lvl w:ilvl="8">
        <w:start w:val="1"/>
        <w:numFmt w:val="lowerLetter"/>
        <w:pStyle w:val="alneanvel4"/>
        <w:lvlText w:val="%9)"/>
        <w:lvlJc w:val="left"/>
        <w:pPr>
          <w:ind w:left="567" w:hanging="283"/>
        </w:pPr>
        <w:rPr>
          <w:rFonts w:hint="default"/>
        </w:rPr>
      </w:lvl>
    </w:lvlOverride>
  </w:num>
  <w:num w:numId="16">
    <w:abstractNumId w:val="12"/>
  </w:num>
  <w:num w:numId="17">
    <w:abstractNumId w:val="14"/>
  </w:num>
  <w:num w:numId="18">
    <w:abstractNumId w:val="30"/>
  </w:num>
  <w:num w:numId="19">
    <w:abstractNumId w:val="17"/>
  </w:num>
  <w:num w:numId="20">
    <w:abstractNumId w:val="39"/>
  </w:num>
  <w:num w:numId="21">
    <w:abstractNumId w:val="4"/>
  </w:num>
  <w:num w:numId="22">
    <w:abstractNumId w:val="42"/>
  </w:num>
  <w:num w:numId="23">
    <w:abstractNumId w:val="45"/>
  </w:num>
  <w:num w:numId="24">
    <w:abstractNumId w:val="3"/>
  </w:num>
  <w:num w:numId="25">
    <w:abstractNumId w:val="56"/>
  </w:num>
  <w:num w:numId="26">
    <w:abstractNumId w:val="33"/>
  </w:num>
  <w:num w:numId="27">
    <w:abstractNumId w:val="34"/>
  </w:num>
  <w:num w:numId="28">
    <w:abstractNumId w:val="7"/>
  </w:num>
  <w:num w:numId="29">
    <w:abstractNumId w:val="43"/>
  </w:num>
  <w:num w:numId="30">
    <w:abstractNumId w:val="37"/>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28"/>
  </w:num>
  <w:num w:numId="34">
    <w:abstractNumId w:val="21"/>
  </w:num>
  <w:num w:numId="35">
    <w:abstractNumId w:val="63"/>
  </w:num>
  <w:num w:numId="36">
    <w:abstractNumId w:val="65"/>
  </w:num>
  <w:num w:numId="37">
    <w:abstractNumId w:val="29"/>
  </w:num>
  <w:num w:numId="38">
    <w:abstractNumId w:val="46"/>
  </w:num>
  <w:num w:numId="39">
    <w:abstractNumId w:val="69"/>
  </w:num>
  <w:num w:numId="40">
    <w:abstractNumId w:val="24"/>
  </w:num>
  <w:num w:numId="41">
    <w:abstractNumId w:val="5"/>
  </w:num>
  <w:num w:numId="42">
    <w:abstractNumId w:val="10"/>
  </w:num>
  <w:num w:numId="43">
    <w:abstractNumId w:val="18"/>
  </w:num>
  <w:num w:numId="44">
    <w:abstractNumId w:val="15"/>
  </w:num>
  <w:num w:numId="45">
    <w:abstractNumId w:val="8"/>
  </w:num>
  <w:num w:numId="46">
    <w:abstractNumId w:val="9"/>
  </w:num>
  <w:num w:numId="47">
    <w:abstractNumId w:val="62"/>
  </w:num>
  <w:num w:numId="48">
    <w:abstractNumId w:val="61"/>
  </w:num>
  <w:num w:numId="49">
    <w:abstractNumId w:val="1"/>
  </w:num>
  <w:num w:numId="50">
    <w:abstractNumId w:val="40"/>
  </w:num>
  <w:num w:numId="51">
    <w:abstractNumId w:val="59"/>
  </w:num>
  <w:num w:numId="52">
    <w:abstractNumId w:val="52"/>
  </w:num>
  <w:num w:numId="53">
    <w:abstractNumId w:val="32"/>
  </w:num>
  <w:num w:numId="54">
    <w:abstractNumId w:val="23"/>
  </w:num>
  <w:num w:numId="55">
    <w:abstractNumId w:val="47"/>
  </w:num>
  <w:num w:numId="56">
    <w:abstractNumId w:val="27"/>
  </w:num>
  <w:num w:numId="57">
    <w:abstractNumId w:val="13"/>
  </w:num>
  <w:num w:numId="58">
    <w:abstractNumId w:val="22"/>
  </w:num>
  <w:num w:numId="59">
    <w:abstractNumId w:val="16"/>
  </w:num>
  <w:num w:numId="60">
    <w:abstractNumId w:val="41"/>
  </w:num>
  <w:num w:numId="61">
    <w:abstractNumId w:val="58"/>
  </w:num>
  <w:num w:numId="62">
    <w:abstractNumId w:val="53"/>
  </w:num>
  <w:num w:numId="63">
    <w:abstractNumId w:val="51"/>
  </w:num>
  <w:num w:numId="64">
    <w:abstractNumId w:val="55"/>
  </w:num>
  <w:num w:numId="65">
    <w:abstractNumId w:val="66"/>
  </w:num>
  <w:num w:numId="66">
    <w:abstractNumId w:val="26"/>
  </w:num>
  <w:num w:numId="67">
    <w:abstractNumId w:val="11"/>
  </w:num>
  <w:num w:numId="68">
    <w:abstractNumId w:val="0"/>
  </w:num>
  <w:num w:numId="69">
    <w:abstractNumId w:val="44"/>
  </w:num>
  <w:num w:numId="70">
    <w:abstractNumId w:val="36"/>
  </w:num>
  <w:num w:numId="71">
    <w:abstractNumId w:val="54"/>
  </w:num>
  <w:num w:numId="72">
    <w:abstractNumId w:val="25"/>
  </w:num>
  <w:num w:numId="73">
    <w:abstractNumId w:val="4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o Queiroz da Silva">
    <w15:presenceInfo w15:providerId="AD" w15:userId="S::adrianosilva@prefeitura.sp.gov.br::4973ac48-1d8d-47f0-b2c1-cb7dfbd6cf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45"/>
    <w:rsid w:val="00000F82"/>
    <w:rsid w:val="00002225"/>
    <w:rsid w:val="0000222A"/>
    <w:rsid w:val="0000440B"/>
    <w:rsid w:val="00004FF6"/>
    <w:rsid w:val="00005C9D"/>
    <w:rsid w:val="00011FFC"/>
    <w:rsid w:val="000148C5"/>
    <w:rsid w:val="00015062"/>
    <w:rsid w:val="000206BC"/>
    <w:rsid w:val="00020FFE"/>
    <w:rsid w:val="0002283D"/>
    <w:rsid w:val="00022C96"/>
    <w:rsid w:val="00022EBB"/>
    <w:rsid w:val="00023915"/>
    <w:rsid w:val="00023C25"/>
    <w:rsid w:val="000258DF"/>
    <w:rsid w:val="0002709B"/>
    <w:rsid w:val="00027756"/>
    <w:rsid w:val="00031CDD"/>
    <w:rsid w:val="00032543"/>
    <w:rsid w:val="00034148"/>
    <w:rsid w:val="0003452D"/>
    <w:rsid w:val="00034D76"/>
    <w:rsid w:val="0003640B"/>
    <w:rsid w:val="00036F71"/>
    <w:rsid w:val="00037FE8"/>
    <w:rsid w:val="00040CF2"/>
    <w:rsid w:val="00040D2A"/>
    <w:rsid w:val="00041D17"/>
    <w:rsid w:val="000422C3"/>
    <w:rsid w:val="00043993"/>
    <w:rsid w:val="00044483"/>
    <w:rsid w:val="00044845"/>
    <w:rsid w:val="0004485E"/>
    <w:rsid w:val="00044CAA"/>
    <w:rsid w:val="00046C79"/>
    <w:rsid w:val="0004724B"/>
    <w:rsid w:val="000522DD"/>
    <w:rsid w:val="00052401"/>
    <w:rsid w:val="00052998"/>
    <w:rsid w:val="00052B4B"/>
    <w:rsid w:val="00053D6B"/>
    <w:rsid w:val="000602FB"/>
    <w:rsid w:val="0006337D"/>
    <w:rsid w:val="000664A6"/>
    <w:rsid w:val="00066752"/>
    <w:rsid w:val="00066DDC"/>
    <w:rsid w:val="00067952"/>
    <w:rsid w:val="00067ADC"/>
    <w:rsid w:val="00070621"/>
    <w:rsid w:val="00070C66"/>
    <w:rsid w:val="00071C94"/>
    <w:rsid w:val="00072F9D"/>
    <w:rsid w:val="00073522"/>
    <w:rsid w:val="00073EAD"/>
    <w:rsid w:val="00074151"/>
    <w:rsid w:val="00080EC3"/>
    <w:rsid w:val="000810A5"/>
    <w:rsid w:val="0008173B"/>
    <w:rsid w:val="0008348A"/>
    <w:rsid w:val="00083A41"/>
    <w:rsid w:val="00083CBF"/>
    <w:rsid w:val="0008566D"/>
    <w:rsid w:val="00086692"/>
    <w:rsid w:val="00087F48"/>
    <w:rsid w:val="0009009B"/>
    <w:rsid w:val="000914A9"/>
    <w:rsid w:val="00094DF6"/>
    <w:rsid w:val="000950EA"/>
    <w:rsid w:val="00097573"/>
    <w:rsid w:val="000A0D4C"/>
    <w:rsid w:val="000A4E7E"/>
    <w:rsid w:val="000A565F"/>
    <w:rsid w:val="000A5A22"/>
    <w:rsid w:val="000A67E6"/>
    <w:rsid w:val="000A71B3"/>
    <w:rsid w:val="000B1FF8"/>
    <w:rsid w:val="000B240A"/>
    <w:rsid w:val="000B32E6"/>
    <w:rsid w:val="000B5248"/>
    <w:rsid w:val="000B5871"/>
    <w:rsid w:val="000B5BED"/>
    <w:rsid w:val="000C2B5D"/>
    <w:rsid w:val="000C37A1"/>
    <w:rsid w:val="000C42CB"/>
    <w:rsid w:val="000C5418"/>
    <w:rsid w:val="000C6352"/>
    <w:rsid w:val="000C7065"/>
    <w:rsid w:val="000D202B"/>
    <w:rsid w:val="000D2A47"/>
    <w:rsid w:val="000D3010"/>
    <w:rsid w:val="000D306C"/>
    <w:rsid w:val="000D3867"/>
    <w:rsid w:val="000D6045"/>
    <w:rsid w:val="000D69F8"/>
    <w:rsid w:val="000D7B3D"/>
    <w:rsid w:val="000D7CB4"/>
    <w:rsid w:val="000E018D"/>
    <w:rsid w:val="000E0FC9"/>
    <w:rsid w:val="000E1676"/>
    <w:rsid w:val="000E22A1"/>
    <w:rsid w:val="000E24F2"/>
    <w:rsid w:val="000E2E32"/>
    <w:rsid w:val="000E3452"/>
    <w:rsid w:val="000E4501"/>
    <w:rsid w:val="000E4950"/>
    <w:rsid w:val="000E4E3F"/>
    <w:rsid w:val="000E66FA"/>
    <w:rsid w:val="000E78F0"/>
    <w:rsid w:val="000F1849"/>
    <w:rsid w:val="000F1E6E"/>
    <w:rsid w:val="000F4E30"/>
    <w:rsid w:val="000F6F92"/>
    <w:rsid w:val="0010073D"/>
    <w:rsid w:val="00100755"/>
    <w:rsid w:val="0010116A"/>
    <w:rsid w:val="00103C97"/>
    <w:rsid w:val="001043B2"/>
    <w:rsid w:val="001050FD"/>
    <w:rsid w:val="0010704B"/>
    <w:rsid w:val="00107ED4"/>
    <w:rsid w:val="00111043"/>
    <w:rsid w:val="001121E7"/>
    <w:rsid w:val="001127FD"/>
    <w:rsid w:val="001164BD"/>
    <w:rsid w:val="00120C59"/>
    <w:rsid w:val="001216C1"/>
    <w:rsid w:val="001217BF"/>
    <w:rsid w:val="001220C0"/>
    <w:rsid w:val="001226D4"/>
    <w:rsid w:val="001235E6"/>
    <w:rsid w:val="001262B0"/>
    <w:rsid w:val="001302D7"/>
    <w:rsid w:val="0013133F"/>
    <w:rsid w:val="00134151"/>
    <w:rsid w:val="00134330"/>
    <w:rsid w:val="00134F20"/>
    <w:rsid w:val="001358F0"/>
    <w:rsid w:val="001360E0"/>
    <w:rsid w:val="00137297"/>
    <w:rsid w:val="00140F32"/>
    <w:rsid w:val="00142453"/>
    <w:rsid w:val="001432C5"/>
    <w:rsid w:val="00143D2F"/>
    <w:rsid w:val="001448BE"/>
    <w:rsid w:val="00144DF3"/>
    <w:rsid w:val="00145C29"/>
    <w:rsid w:val="00147749"/>
    <w:rsid w:val="00150D0B"/>
    <w:rsid w:val="00152D8A"/>
    <w:rsid w:val="00161BB7"/>
    <w:rsid w:val="00161C12"/>
    <w:rsid w:val="00164518"/>
    <w:rsid w:val="001656C0"/>
    <w:rsid w:val="0017125F"/>
    <w:rsid w:val="00172F7A"/>
    <w:rsid w:val="0017359D"/>
    <w:rsid w:val="00175C99"/>
    <w:rsid w:val="0017764C"/>
    <w:rsid w:val="00180EBE"/>
    <w:rsid w:val="00181B92"/>
    <w:rsid w:val="0018214B"/>
    <w:rsid w:val="00182A27"/>
    <w:rsid w:val="0018351C"/>
    <w:rsid w:val="00183F2C"/>
    <w:rsid w:val="00186E0F"/>
    <w:rsid w:val="00187538"/>
    <w:rsid w:val="001903EC"/>
    <w:rsid w:val="00191065"/>
    <w:rsid w:val="00191079"/>
    <w:rsid w:val="00192D46"/>
    <w:rsid w:val="001934FB"/>
    <w:rsid w:val="00194F31"/>
    <w:rsid w:val="00195287"/>
    <w:rsid w:val="00195C1E"/>
    <w:rsid w:val="001968AB"/>
    <w:rsid w:val="00196C4D"/>
    <w:rsid w:val="001974FE"/>
    <w:rsid w:val="001A1162"/>
    <w:rsid w:val="001A1338"/>
    <w:rsid w:val="001A1E75"/>
    <w:rsid w:val="001A26DE"/>
    <w:rsid w:val="001A2F8D"/>
    <w:rsid w:val="001A4D2A"/>
    <w:rsid w:val="001A73C9"/>
    <w:rsid w:val="001A7BA2"/>
    <w:rsid w:val="001A7E56"/>
    <w:rsid w:val="001B17F8"/>
    <w:rsid w:val="001B1D45"/>
    <w:rsid w:val="001B1DE3"/>
    <w:rsid w:val="001B21D7"/>
    <w:rsid w:val="001B310D"/>
    <w:rsid w:val="001B3320"/>
    <w:rsid w:val="001B4B3E"/>
    <w:rsid w:val="001B5A7A"/>
    <w:rsid w:val="001B5DAC"/>
    <w:rsid w:val="001B7251"/>
    <w:rsid w:val="001C4B51"/>
    <w:rsid w:val="001C71BA"/>
    <w:rsid w:val="001C7897"/>
    <w:rsid w:val="001D0AED"/>
    <w:rsid w:val="001D0ED3"/>
    <w:rsid w:val="001D3E38"/>
    <w:rsid w:val="001D4D35"/>
    <w:rsid w:val="001D74BB"/>
    <w:rsid w:val="001DE082"/>
    <w:rsid w:val="001E044F"/>
    <w:rsid w:val="001E2335"/>
    <w:rsid w:val="001E4C39"/>
    <w:rsid w:val="001F12EA"/>
    <w:rsid w:val="001F2553"/>
    <w:rsid w:val="001F3D15"/>
    <w:rsid w:val="001F4112"/>
    <w:rsid w:val="001F4B86"/>
    <w:rsid w:val="001F5CAE"/>
    <w:rsid w:val="001F6369"/>
    <w:rsid w:val="002009F1"/>
    <w:rsid w:val="0020175D"/>
    <w:rsid w:val="00201895"/>
    <w:rsid w:val="0020284F"/>
    <w:rsid w:val="002030ED"/>
    <w:rsid w:val="00204A95"/>
    <w:rsid w:val="0020520F"/>
    <w:rsid w:val="00206247"/>
    <w:rsid w:val="00206ECE"/>
    <w:rsid w:val="002104FE"/>
    <w:rsid w:val="0021092F"/>
    <w:rsid w:val="002118D8"/>
    <w:rsid w:val="002168B8"/>
    <w:rsid w:val="002169E9"/>
    <w:rsid w:val="0022091C"/>
    <w:rsid w:val="0022112F"/>
    <w:rsid w:val="0022278B"/>
    <w:rsid w:val="00223BF7"/>
    <w:rsid w:val="00224A42"/>
    <w:rsid w:val="00224F50"/>
    <w:rsid w:val="00226B55"/>
    <w:rsid w:val="00230158"/>
    <w:rsid w:val="00230447"/>
    <w:rsid w:val="00232AF2"/>
    <w:rsid w:val="00235535"/>
    <w:rsid w:val="00237113"/>
    <w:rsid w:val="002406FA"/>
    <w:rsid w:val="00241B8D"/>
    <w:rsid w:val="00242368"/>
    <w:rsid w:val="00242874"/>
    <w:rsid w:val="0024390F"/>
    <w:rsid w:val="00244BEE"/>
    <w:rsid w:val="00247248"/>
    <w:rsid w:val="002502B2"/>
    <w:rsid w:val="00251756"/>
    <w:rsid w:val="00254F08"/>
    <w:rsid w:val="00256F37"/>
    <w:rsid w:val="00260F0B"/>
    <w:rsid w:val="00260FC6"/>
    <w:rsid w:val="00261836"/>
    <w:rsid w:val="00263229"/>
    <w:rsid w:val="00263E27"/>
    <w:rsid w:val="00264230"/>
    <w:rsid w:val="00265408"/>
    <w:rsid w:val="00265C34"/>
    <w:rsid w:val="00266D1A"/>
    <w:rsid w:val="00274FAA"/>
    <w:rsid w:val="00275615"/>
    <w:rsid w:val="00276498"/>
    <w:rsid w:val="00277D7C"/>
    <w:rsid w:val="002805BC"/>
    <w:rsid w:val="00280D4E"/>
    <w:rsid w:val="002813C4"/>
    <w:rsid w:val="00281E1D"/>
    <w:rsid w:val="0028234B"/>
    <w:rsid w:val="00285C5F"/>
    <w:rsid w:val="00293219"/>
    <w:rsid w:val="00293F14"/>
    <w:rsid w:val="00295034"/>
    <w:rsid w:val="002962A7"/>
    <w:rsid w:val="002A0B0B"/>
    <w:rsid w:val="002A49E5"/>
    <w:rsid w:val="002A4C7C"/>
    <w:rsid w:val="002A587B"/>
    <w:rsid w:val="002A5E47"/>
    <w:rsid w:val="002A7DF7"/>
    <w:rsid w:val="002B5B30"/>
    <w:rsid w:val="002B7693"/>
    <w:rsid w:val="002B7A63"/>
    <w:rsid w:val="002C0796"/>
    <w:rsid w:val="002C0BA5"/>
    <w:rsid w:val="002C3F2D"/>
    <w:rsid w:val="002C55AC"/>
    <w:rsid w:val="002C599C"/>
    <w:rsid w:val="002C6760"/>
    <w:rsid w:val="002C6C41"/>
    <w:rsid w:val="002C75BB"/>
    <w:rsid w:val="002C7D4E"/>
    <w:rsid w:val="002D0211"/>
    <w:rsid w:val="002D02D0"/>
    <w:rsid w:val="002D515A"/>
    <w:rsid w:val="002D54A5"/>
    <w:rsid w:val="002D73CC"/>
    <w:rsid w:val="002E5620"/>
    <w:rsid w:val="002E7EA3"/>
    <w:rsid w:val="002F284C"/>
    <w:rsid w:val="002F3183"/>
    <w:rsid w:val="002F359E"/>
    <w:rsid w:val="002F4228"/>
    <w:rsid w:val="002F5323"/>
    <w:rsid w:val="002F54DA"/>
    <w:rsid w:val="002F5F4D"/>
    <w:rsid w:val="00303888"/>
    <w:rsid w:val="00305047"/>
    <w:rsid w:val="00307913"/>
    <w:rsid w:val="00307D82"/>
    <w:rsid w:val="0031497E"/>
    <w:rsid w:val="00317514"/>
    <w:rsid w:val="003207F7"/>
    <w:rsid w:val="0032194E"/>
    <w:rsid w:val="00330A21"/>
    <w:rsid w:val="00330E48"/>
    <w:rsid w:val="003317C1"/>
    <w:rsid w:val="00332045"/>
    <w:rsid w:val="003328B8"/>
    <w:rsid w:val="00335B01"/>
    <w:rsid w:val="00336B5F"/>
    <w:rsid w:val="003376D5"/>
    <w:rsid w:val="003404FC"/>
    <w:rsid w:val="00341B2B"/>
    <w:rsid w:val="00342B54"/>
    <w:rsid w:val="003435FC"/>
    <w:rsid w:val="003439D0"/>
    <w:rsid w:val="003452B0"/>
    <w:rsid w:val="0034564F"/>
    <w:rsid w:val="00345677"/>
    <w:rsid w:val="00345783"/>
    <w:rsid w:val="0034606A"/>
    <w:rsid w:val="003461E2"/>
    <w:rsid w:val="00347B24"/>
    <w:rsid w:val="00347F13"/>
    <w:rsid w:val="0035127F"/>
    <w:rsid w:val="00351799"/>
    <w:rsid w:val="0035518C"/>
    <w:rsid w:val="0035621D"/>
    <w:rsid w:val="00360205"/>
    <w:rsid w:val="00360484"/>
    <w:rsid w:val="00362CA5"/>
    <w:rsid w:val="00363164"/>
    <w:rsid w:val="00364A22"/>
    <w:rsid w:val="00365D9A"/>
    <w:rsid w:val="00367EB6"/>
    <w:rsid w:val="00371423"/>
    <w:rsid w:val="00376B6F"/>
    <w:rsid w:val="00377394"/>
    <w:rsid w:val="00380C0F"/>
    <w:rsid w:val="003820DC"/>
    <w:rsid w:val="003847CF"/>
    <w:rsid w:val="00386948"/>
    <w:rsid w:val="00386F27"/>
    <w:rsid w:val="003901EB"/>
    <w:rsid w:val="003907BC"/>
    <w:rsid w:val="003921CD"/>
    <w:rsid w:val="003962EF"/>
    <w:rsid w:val="0039706A"/>
    <w:rsid w:val="003A3361"/>
    <w:rsid w:val="003A4AA2"/>
    <w:rsid w:val="003A4B5B"/>
    <w:rsid w:val="003B1FAC"/>
    <w:rsid w:val="003B74D0"/>
    <w:rsid w:val="003C1D50"/>
    <w:rsid w:val="003C2664"/>
    <w:rsid w:val="003D0299"/>
    <w:rsid w:val="003D0BB9"/>
    <w:rsid w:val="003D1CDD"/>
    <w:rsid w:val="003D4D4B"/>
    <w:rsid w:val="003D5EBE"/>
    <w:rsid w:val="003D7053"/>
    <w:rsid w:val="003E3810"/>
    <w:rsid w:val="003F0B23"/>
    <w:rsid w:val="003F1214"/>
    <w:rsid w:val="003F3611"/>
    <w:rsid w:val="003F426C"/>
    <w:rsid w:val="003F4C9B"/>
    <w:rsid w:val="003F5398"/>
    <w:rsid w:val="003F63F2"/>
    <w:rsid w:val="003F6E70"/>
    <w:rsid w:val="003F7E82"/>
    <w:rsid w:val="004015DD"/>
    <w:rsid w:val="00402590"/>
    <w:rsid w:val="00403371"/>
    <w:rsid w:val="004054A4"/>
    <w:rsid w:val="00405F6D"/>
    <w:rsid w:val="00406658"/>
    <w:rsid w:val="00406973"/>
    <w:rsid w:val="00412138"/>
    <w:rsid w:val="00416EF7"/>
    <w:rsid w:val="004176E5"/>
    <w:rsid w:val="00417800"/>
    <w:rsid w:val="0042066C"/>
    <w:rsid w:val="004213C7"/>
    <w:rsid w:val="00423EA3"/>
    <w:rsid w:val="00424C09"/>
    <w:rsid w:val="00426C23"/>
    <w:rsid w:val="00430C3F"/>
    <w:rsid w:val="0043153C"/>
    <w:rsid w:val="00432C83"/>
    <w:rsid w:val="00432F3F"/>
    <w:rsid w:val="00433ED4"/>
    <w:rsid w:val="00435AE4"/>
    <w:rsid w:val="004362DD"/>
    <w:rsid w:val="00437E27"/>
    <w:rsid w:val="004422D9"/>
    <w:rsid w:val="00442B68"/>
    <w:rsid w:val="004441C4"/>
    <w:rsid w:val="00445928"/>
    <w:rsid w:val="00446F31"/>
    <w:rsid w:val="00447269"/>
    <w:rsid w:val="00447EE9"/>
    <w:rsid w:val="00452962"/>
    <w:rsid w:val="00452BB5"/>
    <w:rsid w:val="004539EF"/>
    <w:rsid w:val="00453C6E"/>
    <w:rsid w:val="00455551"/>
    <w:rsid w:val="00456C31"/>
    <w:rsid w:val="004600EB"/>
    <w:rsid w:val="004648E0"/>
    <w:rsid w:val="004716A8"/>
    <w:rsid w:val="00473366"/>
    <w:rsid w:val="00473DAD"/>
    <w:rsid w:val="00475A8E"/>
    <w:rsid w:val="00481A41"/>
    <w:rsid w:val="00483A4C"/>
    <w:rsid w:val="004851C7"/>
    <w:rsid w:val="0048549D"/>
    <w:rsid w:val="00495095"/>
    <w:rsid w:val="00496BAF"/>
    <w:rsid w:val="00496BFB"/>
    <w:rsid w:val="004A008B"/>
    <w:rsid w:val="004A24FC"/>
    <w:rsid w:val="004A281F"/>
    <w:rsid w:val="004A330F"/>
    <w:rsid w:val="004A475E"/>
    <w:rsid w:val="004A478A"/>
    <w:rsid w:val="004A5E81"/>
    <w:rsid w:val="004A7581"/>
    <w:rsid w:val="004B3435"/>
    <w:rsid w:val="004B41F1"/>
    <w:rsid w:val="004C0550"/>
    <w:rsid w:val="004C23F9"/>
    <w:rsid w:val="004C2CC8"/>
    <w:rsid w:val="004C44B0"/>
    <w:rsid w:val="004C4679"/>
    <w:rsid w:val="004C5528"/>
    <w:rsid w:val="004C5A7D"/>
    <w:rsid w:val="004D08C4"/>
    <w:rsid w:val="004D187F"/>
    <w:rsid w:val="004D1C88"/>
    <w:rsid w:val="004D6ED9"/>
    <w:rsid w:val="004D714B"/>
    <w:rsid w:val="004DB922"/>
    <w:rsid w:val="004E0152"/>
    <w:rsid w:val="004E03A8"/>
    <w:rsid w:val="004E1116"/>
    <w:rsid w:val="004E1C15"/>
    <w:rsid w:val="004E2926"/>
    <w:rsid w:val="004E2E11"/>
    <w:rsid w:val="004E2E36"/>
    <w:rsid w:val="004E368D"/>
    <w:rsid w:val="004E440B"/>
    <w:rsid w:val="004E5C3B"/>
    <w:rsid w:val="004F11AA"/>
    <w:rsid w:val="004F2117"/>
    <w:rsid w:val="004F37AE"/>
    <w:rsid w:val="00501750"/>
    <w:rsid w:val="0050616C"/>
    <w:rsid w:val="00506720"/>
    <w:rsid w:val="00510FBE"/>
    <w:rsid w:val="00512F74"/>
    <w:rsid w:val="00514737"/>
    <w:rsid w:val="00517453"/>
    <w:rsid w:val="00517D79"/>
    <w:rsid w:val="00521B41"/>
    <w:rsid w:val="00523021"/>
    <w:rsid w:val="005238D5"/>
    <w:rsid w:val="0052723D"/>
    <w:rsid w:val="005274B8"/>
    <w:rsid w:val="00530764"/>
    <w:rsid w:val="00533F5B"/>
    <w:rsid w:val="0053429E"/>
    <w:rsid w:val="00534E45"/>
    <w:rsid w:val="00543486"/>
    <w:rsid w:val="00543BC7"/>
    <w:rsid w:val="00545011"/>
    <w:rsid w:val="00546AE1"/>
    <w:rsid w:val="0054701C"/>
    <w:rsid w:val="00550BFA"/>
    <w:rsid w:val="0055139D"/>
    <w:rsid w:val="0055178B"/>
    <w:rsid w:val="00553AC8"/>
    <w:rsid w:val="005605EB"/>
    <w:rsid w:val="0056066B"/>
    <w:rsid w:val="005607A5"/>
    <w:rsid w:val="005712FA"/>
    <w:rsid w:val="0057212D"/>
    <w:rsid w:val="00572938"/>
    <w:rsid w:val="00577EB5"/>
    <w:rsid w:val="00581702"/>
    <w:rsid w:val="00581BC4"/>
    <w:rsid w:val="00582328"/>
    <w:rsid w:val="00582E8A"/>
    <w:rsid w:val="00582F47"/>
    <w:rsid w:val="00584DF8"/>
    <w:rsid w:val="00587FBF"/>
    <w:rsid w:val="00594133"/>
    <w:rsid w:val="005966BA"/>
    <w:rsid w:val="005A1F33"/>
    <w:rsid w:val="005A2120"/>
    <w:rsid w:val="005A31F1"/>
    <w:rsid w:val="005A6C5C"/>
    <w:rsid w:val="005B08DE"/>
    <w:rsid w:val="005B2AF5"/>
    <w:rsid w:val="005B4B98"/>
    <w:rsid w:val="005B5230"/>
    <w:rsid w:val="005B585D"/>
    <w:rsid w:val="005B66D1"/>
    <w:rsid w:val="005C1E23"/>
    <w:rsid w:val="005C3A1B"/>
    <w:rsid w:val="005C50E6"/>
    <w:rsid w:val="005C5708"/>
    <w:rsid w:val="005C5B39"/>
    <w:rsid w:val="005C6CA7"/>
    <w:rsid w:val="005D1310"/>
    <w:rsid w:val="005D2764"/>
    <w:rsid w:val="005D45F7"/>
    <w:rsid w:val="005D59E4"/>
    <w:rsid w:val="005E0C46"/>
    <w:rsid w:val="005E17EB"/>
    <w:rsid w:val="005E19B4"/>
    <w:rsid w:val="005E293C"/>
    <w:rsid w:val="005E2F2D"/>
    <w:rsid w:val="005E40A4"/>
    <w:rsid w:val="005E4505"/>
    <w:rsid w:val="005F00D4"/>
    <w:rsid w:val="005F2756"/>
    <w:rsid w:val="005F2FFC"/>
    <w:rsid w:val="005F3248"/>
    <w:rsid w:val="005F3E80"/>
    <w:rsid w:val="005F4BB5"/>
    <w:rsid w:val="005F55D1"/>
    <w:rsid w:val="005F60A2"/>
    <w:rsid w:val="005F6666"/>
    <w:rsid w:val="005F74CB"/>
    <w:rsid w:val="005F74FE"/>
    <w:rsid w:val="00601A21"/>
    <w:rsid w:val="00602594"/>
    <w:rsid w:val="0060272F"/>
    <w:rsid w:val="00604ED5"/>
    <w:rsid w:val="006101AD"/>
    <w:rsid w:val="0061490E"/>
    <w:rsid w:val="00614F2B"/>
    <w:rsid w:val="00615406"/>
    <w:rsid w:val="00615E8D"/>
    <w:rsid w:val="00615EE2"/>
    <w:rsid w:val="00616A85"/>
    <w:rsid w:val="00621936"/>
    <w:rsid w:val="00623A28"/>
    <w:rsid w:val="006249F0"/>
    <w:rsid w:val="00624C0D"/>
    <w:rsid w:val="006251E1"/>
    <w:rsid w:val="00632867"/>
    <w:rsid w:val="0063316A"/>
    <w:rsid w:val="006331C6"/>
    <w:rsid w:val="006371FC"/>
    <w:rsid w:val="00637856"/>
    <w:rsid w:val="00637B51"/>
    <w:rsid w:val="00640D5B"/>
    <w:rsid w:val="00642E1E"/>
    <w:rsid w:val="00643075"/>
    <w:rsid w:val="00644375"/>
    <w:rsid w:val="006504E1"/>
    <w:rsid w:val="0065261B"/>
    <w:rsid w:val="0065528A"/>
    <w:rsid w:val="006575F6"/>
    <w:rsid w:val="006629BD"/>
    <w:rsid w:val="00665476"/>
    <w:rsid w:val="00670057"/>
    <w:rsid w:val="00671110"/>
    <w:rsid w:val="006711DF"/>
    <w:rsid w:val="00671CB5"/>
    <w:rsid w:val="006742AB"/>
    <w:rsid w:val="0067550F"/>
    <w:rsid w:val="00676921"/>
    <w:rsid w:val="006773EE"/>
    <w:rsid w:val="00681F2B"/>
    <w:rsid w:val="00683DF1"/>
    <w:rsid w:val="006841B9"/>
    <w:rsid w:val="00684FB1"/>
    <w:rsid w:val="006909D4"/>
    <w:rsid w:val="0069115E"/>
    <w:rsid w:val="006925DE"/>
    <w:rsid w:val="0069274F"/>
    <w:rsid w:val="00697533"/>
    <w:rsid w:val="006A3DC3"/>
    <w:rsid w:val="006A5DB3"/>
    <w:rsid w:val="006A5EA1"/>
    <w:rsid w:val="006A6EC5"/>
    <w:rsid w:val="006B0C90"/>
    <w:rsid w:val="006B21DF"/>
    <w:rsid w:val="006B39B4"/>
    <w:rsid w:val="006B4B7D"/>
    <w:rsid w:val="006B5CDB"/>
    <w:rsid w:val="006B6387"/>
    <w:rsid w:val="006B74F0"/>
    <w:rsid w:val="006B7FD9"/>
    <w:rsid w:val="006C0B6A"/>
    <w:rsid w:val="006C1D18"/>
    <w:rsid w:val="006C225A"/>
    <w:rsid w:val="006C239F"/>
    <w:rsid w:val="006C4231"/>
    <w:rsid w:val="006C4430"/>
    <w:rsid w:val="006C4F06"/>
    <w:rsid w:val="006C5358"/>
    <w:rsid w:val="006D64C0"/>
    <w:rsid w:val="006E0381"/>
    <w:rsid w:val="006E2899"/>
    <w:rsid w:val="006E2B49"/>
    <w:rsid w:val="006E733C"/>
    <w:rsid w:val="006F0E1C"/>
    <w:rsid w:val="006F159D"/>
    <w:rsid w:val="006F16F6"/>
    <w:rsid w:val="006F172D"/>
    <w:rsid w:val="006F1C39"/>
    <w:rsid w:val="006F2A2B"/>
    <w:rsid w:val="006F4D51"/>
    <w:rsid w:val="006F5339"/>
    <w:rsid w:val="00700727"/>
    <w:rsid w:val="00700BA1"/>
    <w:rsid w:val="007035A3"/>
    <w:rsid w:val="00704B32"/>
    <w:rsid w:val="00705679"/>
    <w:rsid w:val="00707365"/>
    <w:rsid w:val="00711904"/>
    <w:rsid w:val="0071516A"/>
    <w:rsid w:val="0071626E"/>
    <w:rsid w:val="00717F52"/>
    <w:rsid w:val="00722029"/>
    <w:rsid w:val="00722CC6"/>
    <w:rsid w:val="00722E44"/>
    <w:rsid w:val="00723D88"/>
    <w:rsid w:val="0072402B"/>
    <w:rsid w:val="00725C83"/>
    <w:rsid w:val="00726CC0"/>
    <w:rsid w:val="00730D08"/>
    <w:rsid w:val="007315A6"/>
    <w:rsid w:val="00732975"/>
    <w:rsid w:val="007336B0"/>
    <w:rsid w:val="007342A6"/>
    <w:rsid w:val="00737C61"/>
    <w:rsid w:val="00741DF1"/>
    <w:rsid w:val="00744220"/>
    <w:rsid w:val="00747229"/>
    <w:rsid w:val="00747665"/>
    <w:rsid w:val="00752C12"/>
    <w:rsid w:val="00753389"/>
    <w:rsid w:val="0075546B"/>
    <w:rsid w:val="00757435"/>
    <w:rsid w:val="00757B1E"/>
    <w:rsid w:val="00761969"/>
    <w:rsid w:val="00761C8E"/>
    <w:rsid w:val="00764A69"/>
    <w:rsid w:val="00764D2C"/>
    <w:rsid w:val="00764E77"/>
    <w:rsid w:val="00765EDD"/>
    <w:rsid w:val="0076618B"/>
    <w:rsid w:val="00767352"/>
    <w:rsid w:val="00767B07"/>
    <w:rsid w:val="00772BAA"/>
    <w:rsid w:val="00773B7B"/>
    <w:rsid w:val="007770CD"/>
    <w:rsid w:val="00777287"/>
    <w:rsid w:val="00777931"/>
    <w:rsid w:val="00777CCC"/>
    <w:rsid w:val="00781CE9"/>
    <w:rsid w:val="007821F2"/>
    <w:rsid w:val="00784C93"/>
    <w:rsid w:val="007868C1"/>
    <w:rsid w:val="00792955"/>
    <w:rsid w:val="00792C50"/>
    <w:rsid w:val="00792CC0"/>
    <w:rsid w:val="007946EB"/>
    <w:rsid w:val="0079643B"/>
    <w:rsid w:val="00797911"/>
    <w:rsid w:val="007A364E"/>
    <w:rsid w:val="007A5AE0"/>
    <w:rsid w:val="007B10D7"/>
    <w:rsid w:val="007B2A6D"/>
    <w:rsid w:val="007B3ED3"/>
    <w:rsid w:val="007B60C5"/>
    <w:rsid w:val="007C043E"/>
    <w:rsid w:val="007C1895"/>
    <w:rsid w:val="007C2D65"/>
    <w:rsid w:val="007C3F77"/>
    <w:rsid w:val="007C67CD"/>
    <w:rsid w:val="007C79EF"/>
    <w:rsid w:val="007D2355"/>
    <w:rsid w:val="007D247B"/>
    <w:rsid w:val="007D2DCA"/>
    <w:rsid w:val="007D47D7"/>
    <w:rsid w:val="007D761D"/>
    <w:rsid w:val="007E0148"/>
    <w:rsid w:val="007E2DC3"/>
    <w:rsid w:val="007E5768"/>
    <w:rsid w:val="007E661B"/>
    <w:rsid w:val="007E7919"/>
    <w:rsid w:val="007E7BFC"/>
    <w:rsid w:val="007F20A0"/>
    <w:rsid w:val="007F2BF2"/>
    <w:rsid w:val="007F4373"/>
    <w:rsid w:val="007F72EB"/>
    <w:rsid w:val="007F73E3"/>
    <w:rsid w:val="007F7419"/>
    <w:rsid w:val="00801A60"/>
    <w:rsid w:val="00802D37"/>
    <w:rsid w:val="00802E9A"/>
    <w:rsid w:val="00803F31"/>
    <w:rsid w:val="008048F7"/>
    <w:rsid w:val="00804B17"/>
    <w:rsid w:val="0080641D"/>
    <w:rsid w:val="00813123"/>
    <w:rsid w:val="008137F9"/>
    <w:rsid w:val="008142A1"/>
    <w:rsid w:val="00815054"/>
    <w:rsid w:val="008154EA"/>
    <w:rsid w:val="008214F0"/>
    <w:rsid w:val="00821CCC"/>
    <w:rsid w:val="00823064"/>
    <w:rsid w:val="008245BF"/>
    <w:rsid w:val="0082517E"/>
    <w:rsid w:val="00826480"/>
    <w:rsid w:val="00827066"/>
    <w:rsid w:val="0082789B"/>
    <w:rsid w:val="00833599"/>
    <w:rsid w:val="00833745"/>
    <w:rsid w:val="00834AB7"/>
    <w:rsid w:val="0083553F"/>
    <w:rsid w:val="00836443"/>
    <w:rsid w:val="00836A98"/>
    <w:rsid w:val="00837D35"/>
    <w:rsid w:val="008402DD"/>
    <w:rsid w:val="00840471"/>
    <w:rsid w:val="00840975"/>
    <w:rsid w:val="008455BF"/>
    <w:rsid w:val="00846424"/>
    <w:rsid w:val="0084763B"/>
    <w:rsid w:val="0085024D"/>
    <w:rsid w:val="008504FE"/>
    <w:rsid w:val="00852E11"/>
    <w:rsid w:val="008546B2"/>
    <w:rsid w:val="00854C3C"/>
    <w:rsid w:val="00856DE0"/>
    <w:rsid w:val="00863F53"/>
    <w:rsid w:val="008648E5"/>
    <w:rsid w:val="00864FC6"/>
    <w:rsid w:val="00865D84"/>
    <w:rsid w:val="00870D9A"/>
    <w:rsid w:val="00873F70"/>
    <w:rsid w:val="0087650C"/>
    <w:rsid w:val="00877A11"/>
    <w:rsid w:val="00881AC2"/>
    <w:rsid w:val="00883F12"/>
    <w:rsid w:val="00884239"/>
    <w:rsid w:val="00884513"/>
    <w:rsid w:val="00885CD9"/>
    <w:rsid w:val="00886942"/>
    <w:rsid w:val="0088798C"/>
    <w:rsid w:val="0089238B"/>
    <w:rsid w:val="00892A21"/>
    <w:rsid w:val="0089358B"/>
    <w:rsid w:val="00893CA1"/>
    <w:rsid w:val="0089498E"/>
    <w:rsid w:val="00894DA9"/>
    <w:rsid w:val="00895101"/>
    <w:rsid w:val="00895242"/>
    <w:rsid w:val="008952CA"/>
    <w:rsid w:val="00895BF5"/>
    <w:rsid w:val="00896D20"/>
    <w:rsid w:val="008A098F"/>
    <w:rsid w:val="008A1C4C"/>
    <w:rsid w:val="008A1EE0"/>
    <w:rsid w:val="008A2EDA"/>
    <w:rsid w:val="008A5B53"/>
    <w:rsid w:val="008A6B35"/>
    <w:rsid w:val="008B05B3"/>
    <w:rsid w:val="008B4A9A"/>
    <w:rsid w:val="008B571B"/>
    <w:rsid w:val="008B5A5A"/>
    <w:rsid w:val="008B7A05"/>
    <w:rsid w:val="008C2250"/>
    <w:rsid w:val="008C47B5"/>
    <w:rsid w:val="008D0B51"/>
    <w:rsid w:val="008D2EA1"/>
    <w:rsid w:val="008D3C74"/>
    <w:rsid w:val="008D3DD6"/>
    <w:rsid w:val="008D49D7"/>
    <w:rsid w:val="008D53DD"/>
    <w:rsid w:val="008D5A8E"/>
    <w:rsid w:val="008D685E"/>
    <w:rsid w:val="008D6958"/>
    <w:rsid w:val="008D6C41"/>
    <w:rsid w:val="008D7C47"/>
    <w:rsid w:val="008E0319"/>
    <w:rsid w:val="008E20C9"/>
    <w:rsid w:val="008E3319"/>
    <w:rsid w:val="008E55B2"/>
    <w:rsid w:val="008E771F"/>
    <w:rsid w:val="008F009A"/>
    <w:rsid w:val="008F012C"/>
    <w:rsid w:val="008F1244"/>
    <w:rsid w:val="008F228D"/>
    <w:rsid w:val="008F2920"/>
    <w:rsid w:val="008F2FEF"/>
    <w:rsid w:val="008F3F79"/>
    <w:rsid w:val="008F4D13"/>
    <w:rsid w:val="008F50B4"/>
    <w:rsid w:val="008F6A0C"/>
    <w:rsid w:val="008F725B"/>
    <w:rsid w:val="00900863"/>
    <w:rsid w:val="00900E04"/>
    <w:rsid w:val="009025AD"/>
    <w:rsid w:val="00903E9C"/>
    <w:rsid w:val="00904018"/>
    <w:rsid w:val="00904927"/>
    <w:rsid w:val="00905420"/>
    <w:rsid w:val="00906642"/>
    <w:rsid w:val="00907AAB"/>
    <w:rsid w:val="00910D31"/>
    <w:rsid w:val="009127FD"/>
    <w:rsid w:val="00912DE6"/>
    <w:rsid w:val="00913A9E"/>
    <w:rsid w:val="00914538"/>
    <w:rsid w:val="00914CB4"/>
    <w:rsid w:val="00914F79"/>
    <w:rsid w:val="00917D52"/>
    <w:rsid w:val="00917EC0"/>
    <w:rsid w:val="00920E0F"/>
    <w:rsid w:val="0092101B"/>
    <w:rsid w:val="00921D3F"/>
    <w:rsid w:val="00923000"/>
    <w:rsid w:val="00924448"/>
    <w:rsid w:val="00925F8C"/>
    <w:rsid w:val="00926403"/>
    <w:rsid w:val="0093033C"/>
    <w:rsid w:val="009330AB"/>
    <w:rsid w:val="0093617B"/>
    <w:rsid w:val="00941D14"/>
    <w:rsid w:val="009434D4"/>
    <w:rsid w:val="009463DD"/>
    <w:rsid w:val="00946BF4"/>
    <w:rsid w:val="00947877"/>
    <w:rsid w:val="009478E5"/>
    <w:rsid w:val="00951179"/>
    <w:rsid w:val="0095203F"/>
    <w:rsid w:val="00952091"/>
    <w:rsid w:val="00952E6F"/>
    <w:rsid w:val="00955B37"/>
    <w:rsid w:val="0095677B"/>
    <w:rsid w:val="0096505F"/>
    <w:rsid w:val="009677EB"/>
    <w:rsid w:val="009719E7"/>
    <w:rsid w:val="00972696"/>
    <w:rsid w:val="00972F5C"/>
    <w:rsid w:val="00974E3B"/>
    <w:rsid w:val="009807B5"/>
    <w:rsid w:val="009816A5"/>
    <w:rsid w:val="009818CE"/>
    <w:rsid w:val="00982567"/>
    <w:rsid w:val="009827F1"/>
    <w:rsid w:val="009862A5"/>
    <w:rsid w:val="0098E1AD"/>
    <w:rsid w:val="009967EE"/>
    <w:rsid w:val="00996DE4"/>
    <w:rsid w:val="009973DB"/>
    <w:rsid w:val="009A26F9"/>
    <w:rsid w:val="009A3073"/>
    <w:rsid w:val="009A3918"/>
    <w:rsid w:val="009A4096"/>
    <w:rsid w:val="009A4FDD"/>
    <w:rsid w:val="009A69C1"/>
    <w:rsid w:val="009B0F57"/>
    <w:rsid w:val="009B6963"/>
    <w:rsid w:val="009B750D"/>
    <w:rsid w:val="009C02BF"/>
    <w:rsid w:val="009C11A2"/>
    <w:rsid w:val="009C2241"/>
    <w:rsid w:val="009C3222"/>
    <w:rsid w:val="009C41B4"/>
    <w:rsid w:val="009C5288"/>
    <w:rsid w:val="009C601F"/>
    <w:rsid w:val="009C6D05"/>
    <w:rsid w:val="009D001F"/>
    <w:rsid w:val="009D0505"/>
    <w:rsid w:val="009D0D02"/>
    <w:rsid w:val="009D26C4"/>
    <w:rsid w:val="009D3005"/>
    <w:rsid w:val="009D7D77"/>
    <w:rsid w:val="009D7E60"/>
    <w:rsid w:val="009D7FF4"/>
    <w:rsid w:val="009E1F71"/>
    <w:rsid w:val="009E424C"/>
    <w:rsid w:val="009E45B8"/>
    <w:rsid w:val="009E5B7E"/>
    <w:rsid w:val="009E6910"/>
    <w:rsid w:val="009E77EA"/>
    <w:rsid w:val="009F1549"/>
    <w:rsid w:val="009F2841"/>
    <w:rsid w:val="009F3EF1"/>
    <w:rsid w:val="009F6DBA"/>
    <w:rsid w:val="00A00365"/>
    <w:rsid w:val="00A0375E"/>
    <w:rsid w:val="00A03A04"/>
    <w:rsid w:val="00A04A67"/>
    <w:rsid w:val="00A073C5"/>
    <w:rsid w:val="00A075EA"/>
    <w:rsid w:val="00A102C7"/>
    <w:rsid w:val="00A113DB"/>
    <w:rsid w:val="00A117AD"/>
    <w:rsid w:val="00A15330"/>
    <w:rsid w:val="00A15827"/>
    <w:rsid w:val="00A212B4"/>
    <w:rsid w:val="00A21632"/>
    <w:rsid w:val="00A22473"/>
    <w:rsid w:val="00A24BF4"/>
    <w:rsid w:val="00A311AB"/>
    <w:rsid w:val="00A3156C"/>
    <w:rsid w:val="00A31943"/>
    <w:rsid w:val="00A3359C"/>
    <w:rsid w:val="00A344B2"/>
    <w:rsid w:val="00A35F28"/>
    <w:rsid w:val="00A36F83"/>
    <w:rsid w:val="00A37AA2"/>
    <w:rsid w:val="00A40D4A"/>
    <w:rsid w:val="00A430BD"/>
    <w:rsid w:val="00A470DA"/>
    <w:rsid w:val="00A471E3"/>
    <w:rsid w:val="00A47F26"/>
    <w:rsid w:val="00A505D9"/>
    <w:rsid w:val="00A51BF7"/>
    <w:rsid w:val="00A530C0"/>
    <w:rsid w:val="00A53794"/>
    <w:rsid w:val="00A53DD4"/>
    <w:rsid w:val="00A6054D"/>
    <w:rsid w:val="00A609C4"/>
    <w:rsid w:val="00A60DAE"/>
    <w:rsid w:val="00A61512"/>
    <w:rsid w:val="00A622D6"/>
    <w:rsid w:val="00A62D22"/>
    <w:rsid w:val="00A62E94"/>
    <w:rsid w:val="00A656EB"/>
    <w:rsid w:val="00A66301"/>
    <w:rsid w:val="00A66D4F"/>
    <w:rsid w:val="00A67014"/>
    <w:rsid w:val="00A7100D"/>
    <w:rsid w:val="00A734A2"/>
    <w:rsid w:val="00A75D29"/>
    <w:rsid w:val="00A8000E"/>
    <w:rsid w:val="00A81BDF"/>
    <w:rsid w:val="00A82F80"/>
    <w:rsid w:val="00A83858"/>
    <w:rsid w:val="00A83A3F"/>
    <w:rsid w:val="00A841B8"/>
    <w:rsid w:val="00A8734D"/>
    <w:rsid w:val="00A87E82"/>
    <w:rsid w:val="00A9287C"/>
    <w:rsid w:val="00A946AC"/>
    <w:rsid w:val="00A96329"/>
    <w:rsid w:val="00A97345"/>
    <w:rsid w:val="00AA0CE1"/>
    <w:rsid w:val="00AA0E2F"/>
    <w:rsid w:val="00AA10C1"/>
    <w:rsid w:val="00AA153A"/>
    <w:rsid w:val="00AA2023"/>
    <w:rsid w:val="00AA2263"/>
    <w:rsid w:val="00AA3249"/>
    <w:rsid w:val="00AA3AAF"/>
    <w:rsid w:val="00AA5049"/>
    <w:rsid w:val="00AA6699"/>
    <w:rsid w:val="00AA69D4"/>
    <w:rsid w:val="00AB039C"/>
    <w:rsid w:val="00AB1B00"/>
    <w:rsid w:val="00AB26EE"/>
    <w:rsid w:val="00AB387A"/>
    <w:rsid w:val="00AB3DAB"/>
    <w:rsid w:val="00AB5BB5"/>
    <w:rsid w:val="00AB6A2F"/>
    <w:rsid w:val="00AC0909"/>
    <w:rsid w:val="00AC14A2"/>
    <w:rsid w:val="00AC3D82"/>
    <w:rsid w:val="00AC4A4D"/>
    <w:rsid w:val="00AC4B83"/>
    <w:rsid w:val="00AC6035"/>
    <w:rsid w:val="00AC7619"/>
    <w:rsid w:val="00AC7D79"/>
    <w:rsid w:val="00AD0885"/>
    <w:rsid w:val="00AD0B0F"/>
    <w:rsid w:val="00AD1127"/>
    <w:rsid w:val="00AD1F42"/>
    <w:rsid w:val="00AD39B7"/>
    <w:rsid w:val="00AD42EF"/>
    <w:rsid w:val="00AE0B1D"/>
    <w:rsid w:val="00AE220B"/>
    <w:rsid w:val="00AE3157"/>
    <w:rsid w:val="00AE47A3"/>
    <w:rsid w:val="00AE51A4"/>
    <w:rsid w:val="00AE65D8"/>
    <w:rsid w:val="00AF3C62"/>
    <w:rsid w:val="00AF4336"/>
    <w:rsid w:val="00AF4E7F"/>
    <w:rsid w:val="00AF70DD"/>
    <w:rsid w:val="00B02A10"/>
    <w:rsid w:val="00B044F9"/>
    <w:rsid w:val="00B05464"/>
    <w:rsid w:val="00B0654F"/>
    <w:rsid w:val="00B068F4"/>
    <w:rsid w:val="00B06B7F"/>
    <w:rsid w:val="00B07165"/>
    <w:rsid w:val="00B0781E"/>
    <w:rsid w:val="00B1003B"/>
    <w:rsid w:val="00B106FC"/>
    <w:rsid w:val="00B10A18"/>
    <w:rsid w:val="00B10FD6"/>
    <w:rsid w:val="00B11223"/>
    <w:rsid w:val="00B1166D"/>
    <w:rsid w:val="00B126C6"/>
    <w:rsid w:val="00B147F7"/>
    <w:rsid w:val="00B15265"/>
    <w:rsid w:val="00B16B8E"/>
    <w:rsid w:val="00B202E5"/>
    <w:rsid w:val="00B21BB3"/>
    <w:rsid w:val="00B21BE0"/>
    <w:rsid w:val="00B22E3C"/>
    <w:rsid w:val="00B23528"/>
    <w:rsid w:val="00B26713"/>
    <w:rsid w:val="00B27776"/>
    <w:rsid w:val="00B301D5"/>
    <w:rsid w:val="00B32A7B"/>
    <w:rsid w:val="00B34DBF"/>
    <w:rsid w:val="00B35E55"/>
    <w:rsid w:val="00B40DAE"/>
    <w:rsid w:val="00B41B36"/>
    <w:rsid w:val="00B42106"/>
    <w:rsid w:val="00B44AFC"/>
    <w:rsid w:val="00B4596C"/>
    <w:rsid w:val="00B47273"/>
    <w:rsid w:val="00B50380"/>
    <w:rsid w:val="00B50607"/>
    <w:rsid w:val="00B509D1"/>
    <w:rsid w:val="00B50E9B"/>
    <w:rsid w:val="00B51F5C"/>
    <w:rsid w:val="00B529FB"/>
    <w:rsid w:val="00B53359"/>
    <w:rsid w:val="00B5509C"/>
    <w:rsid w:val="00B578F3"/>
    <w:rsid w:val="00B6171F"/>
    <w:rsid w:val="00B61E31"/>
    <w:rsid w:val="00B61F19"/>
    <w:rsid w:val="00B63E86"/>
    <w:rsid w:val="00B66FED"/>
    <w:rsid w:val="00B674A8"/>
    <w:rsid w:val="00B755CF"/>
    <w:rsid w:val="00B76C44"/>
    <w:rsid w:val="00B7FD85"/>
    <w:rsid w:val="00B800CA"/>
    <w:rsid w:val="00B83E7D"/>
    <w:rsid w:val="00B854A4"/>
    <w:rsid w:val="00B8625D"/>
    <w:rsid w:val="00B86BA0"/>
    <w:rsid w:val="00B917D2"/>
    <w:rsid w:val="00B92576"/>
    <w:rsid w:val="00B92F8D"/>
    <w:rsid w:val="00B936AF"/>
    <w:rsid w:val="00B937F1"/>
    <w:rsid w:val="00B94169"/>
    <w:rsid w:val="00B946BA"/>
    <w:rsid w:val="00B95DA0"/>
    <w:rsid w:val="00B965DC"/>
    <w:rsid w:val="00BA159D"/>
    <w:rsid w:val="00BA4849"/>
    <w:rsid w:val="00BA5E8A"/>
    <w:rsid w:val="00BB0E96"/>
    <w:rsid w:val="00BB1DF1"/>
    <w:rsid w:val="00BB26DC"/>
    <w:rsid w:val="00BB2E8E"/>
    <w:rsid w:val="00BB41E6"/>
    <w:rsid w:val="00BB55BA"/>
    <w:rsid w:val="00BB604E"/>
    <w:rsid w:val="00BB62AC"/>
    <w:rsid w:val="00BC2394"/>
    <w:rsid w:val="00BC2CBE"/>
    <w:rsid w:val="00BC3ACF"/>
    <w:rsid w:val="00BC5D68"/>
    <w:rsid w:val="00BC6350"/>
    <w:rsid w:val="00BC64EF"/>
    <w:rsid w:val="00BC651F"/>
    <w:rsid w:val="00BD1461"/>
    <w:rsid w:val="00BD30EB"/>
    <w:rsid w:val="00BD3493"/>
    <w:rsid w:val="00BD4BA1"/>
    <w:rsid w:val="00BD538B"/>
    <w:rsid w:val="00BD67C8"/>
    <w:rsid w:val="00BD7BA7"/>
    <w:rsid w:val="00BE08C5"/>
    <w:rsid w:val="00BE5B52"/>
    <w:rsid w:val="00BE77E6"/>
    <w:rsid w:val="00BF18EF"/>
    <w:rsid w:val="00BF1DA6"/>
    <w:rsid w:val="00BF341F"/>
    <w:rsid w:val="00BF56F1"/>
    <w:rsid w:val="00C0008B"/>
    <w:rsid w:val="00C00B13"/>
    <w:rsid w:val="00C026B1"/>
    <w:rsid w:val="00C02951"/>
    <w:rsid w:val="00C04587"/>
    <w:rsid w:val="00C06CC4"/>
    <w:rsid w:val="00C06F29"/>
    <w:rsid w:val="00C106AD"/>
    <w:rsid w:val="00C10F81"/>
    <w:rsid w:val="00C1488F"/>
    <w:rsid w:val="00C15164"/>
    <w:rsid w:val="00C15ACD"/>
    <w:rsid w:val="00C1649D"/>
    <w:rsid w:val="00C17389"/>
    <w:rsid w:val="00C22806"/>
    <w:rsid w:val="00C22813"/>
    <w:rsid w:val="00C23F39"/>
    <w:rsid w:val="00C24547"/>
    <w:rsid w:val="00C30EED"/>
    <w:rsid w:val="00C312D2"/>
    <w:rsid w:val="00C314C8"/>
    <w:rsid w:val="00C31DD4"/>
    <w:rsid w:val="00C333D4"/>
    <w:rsid w:val="00C34816"/>
    <w:rsid w:val="00C34D15"/>
    <w:rsid w:val="00C35D31"/>
    <w:rsid w:val="00C37862"/>
    <w:rsid w:val="00C411CA"/>
    <w:rsid w:val="00C42A11"/>
    <w:rsid w:val="00C42B50"/>
    <w:rsid w:val="00C43205"/>
    <w:rsid w:val="00C4374F"/>
    <w:rsid w:val="00C44141"/>
    <w:rsid w:val="00C4479E"/>
    <w:rsid w:val="00C469E6"/>
    <w:rsid w:val="00C47088"/>
    <w:rsid w:val="00C474BB"/>
    <w:rsid w:val="00C526D6"/>
    <w:rsid w:val="00C5290B"/>
    <w:rsid w:val="00C52C89"/>
    <w:rsid w:val="00C54681"/>
    <w:rsid w:val="00C5502B"/>
    <w:rsid w:val="00C5633D"/>
    <w:rsid w:val="00C5689A"/>
    <w:rsid w:val="00C577B7"/>
    <w:rsid w:val="00C603B0"/>
    <w:rsid w:val="00C62223"/>
    <w:rsid w:val="00C633DA"/>
    <w:rsid w:val="00C646A4"/>
    <w:rsid w:val="00C65B13"/>
    <w:rsid w:val="00C6697A"/>
    <w:rsid w:val="00C67297"/>
    <w:rsid w:val="00C7025C"/>
    <w:rsid w:val="00C70D12"/>
    <w:rsid w:val="00C70E2D"/>
    <w:rsid w:val="00C736D5"/>
    <w:rsid w:val="00C74F6B"/>
    <w:rsid w:val="00C7594D"/>
    <w:rsid w:val="00C75C48"/>
    <w:rsid w:val="00C80202"/>
    <w:rsid w:val="00C8131E"/>
    <w:rsid w:val="00C81907"/>
    <w:rsid w:val="00C8323C"/>
    <w:rsid w:val="00C83836"/>
    <w:rsid w:val="00C851BE"/>
    <w:rsid w:val="00C90F5F"/>
    <w:rsid w:val="00C91A32"/>
    <w:rsid w:val="00C93E2C"/>
    <w:rsid w:val="00C952E5"/>
    <w:rsid w:val="00C96A08"/>
    <w:rsid w:val="00CA01C1"/>
    <w:rsid w:val="00CA34DD"/>
    <w:rsid w:val="00CA3D83"/>
    <w:rsid w:val="00CA5546"/>
    <w:rsid w:val="00CB130D"/>
    <w:rsid w:val="00CB15CB"/>
    <w:rsid w:val="00CB17FC"/>
    <w:rsid w:val="00CB238E"/>
    <w:rsid w:val="00CB2735"/>
    <w:rsid w:val="00CB2F0B"/>
    <w:rsid w:val="00CB3CBA"/>
    <w:rsid w:val="00CB490D"/>
    <w:rsid w:val="00CB6871"/>
    <w:rsid w:val="00CB688B"/>
    <w:rsid w:val="00CBE270"/>
    <w:rsid w:val="00CC2C76"/>
    <w:rsid w:val="00CC2E23"/>
    <w:rsid w:val="00CC3227"/>
    <w:rsid w:val="00CC3B59"/>
    <w:rsid w:val="00CC409B"/>
    <w:rsid w:val="00CC468D"/>
    <w:rsid w:val="00CC636D"/>
    <w:rsid w:val="00CC6C9D"/>
    <w:rsid w:val="00CD13C3"/>
    <w:rsid w:val="00CD19D8"/>
    <w:rsid w:val="00CD26CD"/>
    <w:rsid w:val="00CD3C3E"/>
    <w:rsid w:val="00CD6A97"/>
    <w:rsid w:val="00CE46ED"/>
    <w:rsid w:val="00CE682B"/>
    <w:rsid w:val="00CF0795"/>
    <w:rsid w:val="00CF2199"/>
    <w:rsid w:val="00CF24C5"/>
    <w:rsid w:val="00CF2CF9"/>
    <w:rsid w:val="00CF3184"/>
    <w:rsid w:val="00CF3460"/>
    <w:rsid w:val="00CF3735"/>
    <w:rsid w:val="00CF4105"/>
    <w:rsid w:val="00CF4749"/>
    <w:rsid w:val="00CF4875"/>
    <w:rsid w:val="00CF5757"/>
    <w:rsid w:val="00CF7B9A"/>
    <w:rsid w:val="00D006D6"/>
    <w:rsid w:val="00D02BF1"/>
    <w:rsid w:val="00D03067"/>
    <w:rsid w:val="00D045A4"/>
    <w:rsid w:val="00D0467A"/>
    <w:rsid w:val="00D04835"/>
    <w:rsid w:val="00D05DB3"/>
    <w:rsid w:val="00D072F0"/>
    <w:rsid w:val="00D1108A"/>
    <w:rsid w:val="00D14D53"/>
    <w:rsid w:val="00D14E30"/>
    <w:rsid w:val="00D1525B"/>
    <w:rsid w:val="00D1582E"/>
    <w:rsid w:val="00D15A9C"/>
    <w:rsid w:val="00D17319"/>
    <w:rsid w:val="00D17D98"/>
    <w:rsid w:val="00D21928"/>
    <w:rsid w:val="00D21AAA"/>
    <w:rsid w:val="00D243F7"/>
    <w:rsid w:val="00D24F96"/>
    <w:rsid w:val="00D25815"/>
    <w:rsid w:val="00D26B38"/>
    <w:rsid w:val="00D26C91"/>
    <w:rsid w:val="00D27183"/>
    <w:rsid w:val="00D273CB"/>
    <w:rsid w:val="00D27D4D"/>
    <w:rsid w:val="00D30CDE"/>
    <w:rsid w:val="00D328FD"/>
    <w:rsid w:val="00D33E52"/>
    <w:rsid w:val="00D3735D"/>
    <w:rsid w:val="00D37F9E"/>
    <w:rsid w:val="00D4081D"/>
    <w:rsid w:val="00D4145D"/>
    <w:rsid w:val="00D43B4B"/>
    <w:rsid w:val="00D50CA9"/>
    <w:rsid w:val="00D51897"/>
    <w:rsid w:val="00D527AF"/>
    <w:rsid w:val="00D52A78"/>
    <w:rsid w:val="00D52D0C"/>
    <w:rsid w:val="00D5321E"/>
    <w:rsid w:val="00D56438"/>
    <w:rsid w:val="00D56546"/>
    <w:rsid w:val="00D60967"/>
    <w:rsid w:val="00D63CA0"/>
    <w:rsid w:val="00D72C88"/>
    <w:rsid w:val="00D739CB"/>
    <w:rsid w:val="00D73D14"/>
    <w:rsid w:val="00D740BA"/>
    <w:rsid w:val="00D74A6C"/>
    <w:rsid w:val="00D75725"/>
    <w:rsid w:val="00D7580A"/>
    <w:rsid w:val="00D7592E"/>
    <w:rsid w:val="00D83DEE"/>
    <w:rsid w:val="00D86739"/>
    <w:rsid w:val="00D86AFA"/>
    <w:rsid w:val="00D901E7"/>
    <w:rsid w:val="00D918A0"/>
    <w:rsid w:val="00D92627"/>
    <w:rsid w:val="00D94380"/>
    <w:rsid w:val="00D95792"/>
    <w:rsid w:val="00DA1734"/>
    <w:rsid w:val="00DA29C5"/>
    <w:rsid w:val="00DA4427"/>
    <w:rsid w:val="00DA459E"/>
    <w:rsid w:val="00DA5740"/>
    <w:rsid w:val="00DA5956"/>
    <w:rsid w:val="00DA662F"/>
    <w:rsid w:val="00DA7668"/>
    <w:rsid w:val="00DB0C0E"/>
    <w:rsid w:val="00DB23C2"/>
    <w:rsid w:val="00DB2D16"/>
    <w:rsid w:val="00DB3019"/>
    <w:rsid w:val="00DB5576"/>
    <w:rsid w:val="00DB7B80"/>
    <w:rsid w:val="00DC0968"/>
    <w:rsid w:val="00DC0C4C"/>
    <w:rsid w:val="00DC3E46"/>
    <w:rsid w:val="00DC3F0D"/>
    <w:rsid w:val="00DC4450"/>
    <w:rsid w:val="00DC7625"/>
    <w:rsid w:val="00DC7788"/>
    <w:rsid w:val="00DD162E"/>
    <w:rsid w:val="00DD1E0B"/>
    <w:rsid w:val="00DD20EF"/>
    <w:rsid w:val="00DD21C9"/>
    <w:rsid w:val="00DD271D"/>
    <w:rsid w:val="00DD32A4"/>
    <w:rsid w:val="00DD48E7"/>
    <w:rsid w:val="00DD4E4D"/>
    <w:rsid w:val="00DD76F5"/>
    <w:rsid w:val="00DE07C1"/>
    <w:rsid w:val="00DE0E56"/>
    <w:rsid w:val="00DE1EF8"/>
    <w:rsid w:val="00DE2398"/>
    <w:rsid w:val="00DE264D"/>
    <w:rsid w:val="00DE5D5E"/>
    <w:rsid w:val="00DE681D"/>
    <w:rsid w:val="00DF14D9"/>
    <w:rsid w:val="00DF266A"/>
    <w:rsid w:val="00DF4F3C"/>
    <w:rsid w:val="00E0061F"/>
    <w:rsid w:val="00E010F0"/>
    <w:rsid w:val="00E01286"/>
    <w:rsid w:val="00E015DC"/>
    <w:rsid w:val="00E018C4"/>
    <w:rsid w:val="00E03488"/>
    <w:rsid w:val="00E07CAD"/>
    <w:rsid w:val="00E11184"/>
    <w:rsid w:val="00E11B51"/>
    <w:rsid w:val="00E13341"/>
    <w:rsid w:val="00E134A6"/>
    <w:rsid w:val="00E1501B"/>
    <w:rsid w:val="00E15C82"/>
    <w:rsid w:val="00E16A51"/>
    <w:rsid w:val="00E16E48"/>
    <w:rsid w:val="00E179D5"/>
    <w:rsid w:val="00E204C0"/>
    <w:rsid w:val="00E2114A"/>
    <w:rsid w:val="00E2251D"/>
    <w:rsid w:val="00E24D36"/>
    <w:rsid w:val="00E255B9"/>
    <w:rsid w:val="00E262C8"/>
    <w:rsid w:val="00E275BB"/>
    <w:rsid w:val="00E305BE"/>
    <w:rsid w:val="00E30FEE"/>
    <w:rsid w:val="00E31939"/>
    <w:rsid w:val="00E32FCF"/>
    <w:rsid w:val="00E3625C"/>
    <w:rsid w:val="00E365F5"/>
    <w:rsid w:val="00E41348"/>
    <w:rsid w:val="00E4373C"/>
    <w:rsid w:val="00E44672"/>
    <w:rsid w:val="00E44E41"/>
    <w:rsid w:val="00E50141"/>
    <w:rsid w:val="00E5062F"/>
    <w:rsid w:val="00E5143C"/>
    <w:rsid w:val="00E53299"/>
    <w:rsid w:val="00E54C02"/>
    <w:rsid w:val="00E60244"/>
    <w:rsid w:val="00E621CC"/>
    <w:rsid w:val="00E64E2A"/>
    <w:rsid w:val="00E65560"/>
    <w:rsid w:val="00E65B5D"/>
    <w:rsid w:val="00E73604"/>
    <w:rsid w:val="00E74208"/>
    <w:rsid w:val="00E74864"/>
    <w:rsid w:val="00E752B2"/>
    <w:rsid w:val="00E756C0"/>
    <w:rsid w:val="00E823C6"/>
    <w:rsid w:val="00E82C99"/>
    <w:rsid w:val="00E833C3"/>
    <w:rsid w:val="00E8348E"/>
    <w:rsid w:val="00E83B23"/>
    <w:rsid w:val="00E86AC5"/>
    <w:rsid w:val="00E87C51"/>
    <w:rsid w:val="00E90313"/>
    <w:rsid w:val="00E912B9"/>
    <w:rsid w:val="00E91C82"/>
    <w:rsid w:val="00E91D96"/>
    <w:rsid w:val="00E92316"/>
    <w:rsid w:val="00E92EC9"/>
    <w:rsid w:val="00E95625"/>
    <w:rsid w:val="00E95ECD"/>
    <w:rsid w:val="00E96979"/>
    <w:rsid w:val="00E969F5"/>
    <w:rsid w:val="00E974B6"/>
    <w:rsid w:val="00E97BA4"/>
    <w:rsid w:val="00EA3B12"/>
    <w:rsid w:val="00EA4FD9"/>
    <w:rsid w:val="00EA52D2"/>
    <w:rsid w:val="00EB16E9"/>
    <w:rsid w:val="00EB1FE6"/>
    <w:rsid w:val="00EB5EEF"/>
    <w:rsid w:val="00EB7F81"/>
    <w:rsid w:val="00EC2DF7"/>
    <w:rsid w:val="00EC44CE"/>
    <w:rsid w:val="00EC55C8"/>
    <w:rsid w:val="00EC5E32"/>
    <w:rsid w:val="00ED1D40"/>
    <w:rsid w:val="00ED2DD0"/>
    <w:rsid w:val="00ED598D"/>
    <w:rsid w:val="00ED6492"/>
    <w:rsid w:val="00EE2AB1"/>
    <w:rsid w:val="00EE4436"/>
    <w:rsid w:val="00EE7D18"/>
    <w:rsid w:val="00EF06E1"/>
    <w:rsid w:val="00EF2356"/>
    <w:rsid w:val="00EF2A92"/>
    <w:rsid w:val="00F0112B"/>
    <w:rsid w:val="00F03138"/>
    <w:rsid w:val="00F036DB"/>
    <w:rsid w:val="00F04AB5"/>
    <w:rsid w:val="00F04CBC"/>
    <w:rsid w:val="00F06814"/>
    <w:rsid w:val="00F07AAA"/>
    <w:rsid w:val="00F07C85"/>
    <w:rsid w:val="00F11761"/>
    <w:rsid w:val="00F11C1A"/>
    <w:rsid w:val="00F12EC4"/>
    <w:rsid w:val="00F1376B"/>
    <w:rsid w:val="00F147F5"/>
    <w:rsid w:val="00F14DD2"/>
    <w:rsid w:val="00F1535D"/>
    <w:rsid w:val="00F15C13"/>
    <w:rsid w:val="00F15E2F"/>
    <w:rsid w:val="00F17612"/>
    <w:rsid w:val="00F17F4D"/>
    <w:rsid w:val="00F240BC"/>
    <w:rsid w:val="00F25AFD"/>
    <w:rsid w:val="00F2666F"/>
    <w:rsid w:val="00F272FC"/>
    <w:rsid w:val="00F31A4E"/>
    <w:rsid w:val="00F31B4C"/>
    <w:rsid w:val="00F34045"/>
    <w:rsid w:val="00F351C6"/>
    <w:rsid w:val="00F36411"/>
    <w:rsid w:val="00F40062"/>
    <w:rsid w:val="00F40283"/>
    <w:rsid w:val="00F402F2"/>
    <w:rsid w:val="00F420A5"/>
    <w:rsid w:val="00F43F5C"/>
    <w:rsid w:val="00F43F9E"/>
    <w:rsid w:val="00F44A10"/>
    <w:rsid w:val="00F44E6A"/>
    <w:rsid w:val="00F44F1A"/>
    <w:rsid w:val="00F4547A"/>
    <w:rsid w:val="00F4560A"/>
    <w:rsid w:val="00F47730"/>
    <w:rsid w:val="00F47B9D"/>
    <w:rsid w:val="00F5082F"/>
    <w:rsid w:val="00F511D5"/>
    <w:rsid w:val="00F5239C"/>
    <w:rsid w:val="00F52678"/>
    <w:rsid w:val="00F57FF3"/>
    <w:rsid w:val="00F62517"/>
    <w:rsid w:val="00F62F9E"/>
    <w:rsid w:val="00F65387"/>
    <w:rsid w:val="00F714E5"/>
    <w:rsid w:val="00F71B7D"/>
    <w:rsid w:val="00F72AAA"/>
    <w:rsid w:val="00F73320"/>
    <w:rsid w:val="00F7393C"/>
    <w:rsid w:val="00F745D7"/>
    <w:rsid w:val="00F74F8A"/>
    <w:rsid w:val="00F75EFB"/>
    <w:rsid w:val="00F774A6"/>
    <w:rsid w:val="00F774AB"/>
    <w:rsid w:val="00F805D3"/>
    <w:rsid w:val="00F81B26"/>
    <w:rsid w:val="00F81BD4"/>
    <w:rsid w:val="00F84512"/>
    <w:rsid w:val="00F84853"/>
    <w:rsid w:val="00F864CE"/>
    <w:rsid w:val="00F86E75"/>
    <w:rsid w:val="00F875A5"/>
    <w:rsid w:val="00F936B9"/>
    <w:rsid w:val="00F93715"/>
    <w:rsid w:val="00FA0931"/>
    <w:rsid w:val="00FA2F6E"/>
    <w:rsid w:val="00FA3657"/>
    <w:rsid w:val="00FA3B02"/>
    <w:rsid w:val="00FA6066"/>
    <w:rsid w:val="00FA7291"/>
    <w:rsid w:val="00FB01FB"/>
    <w:rsid w:val="00FB0FDF"/>
    <w:rsid w:val="00FB2006"/>
    <w:rsid w:val="00FB3E6A"/>
    <w:rsid w:val="00FB44B1"/>
    <w:rsid w:val="00FB5F3C"/>
    <w:rsid w:val="00FB648B"/>
    <w:rsid w:val="00FB69B1"/>
    <w:rsid w:val="00FB7323"/>
    <w:rsid w:val="00FC1D61"/>
    <w:rsid w:val="00FC3DF6"/>
    <w:rsid w:val="00FC4631"/>
    <w:rsid w:val="00FC5D07"/>
    <w:rsid w:val="00FD0E4B"/>
    <w:rsid w:val="00FD2092"/>
    <w:rsid w:val="00FD29CB"/>
    <w:rsid w:val="00FD45F2"/>
    <w:rsid w:val="00FD53DF"/>
    <w:rsid w:val="00FD563D"/>
    <w:rsid w:val="00FD5947"/>
    <w:rsid w:val="00FE13B6"/>
    <w:rsid w:val="00FE386B"/>
    <w:rsid w:val="00FE6773"/>
    <w:rsid w:val="00FE69EF"/>
    <w:rsid w:val="00FE705E"/>
    <w:rsid w:val="00FE795D"/>
    <w:rsid w:val="00FF416A"/>
    <w:rsid w:val="00FF63AB"/>
    <w:rsid w:val="012F8524"/>
    <w:rsid w:val="01362D28"/>
    <w:rsid w:val="0149A085"/>
    <w:rsid w:val="0199A932"/>
    <w:rsid w:val="01A9FE93"/>
    <w:rsid w:val="01ACEDC9"/>
    <w:rsid w:val="01B2ACE7"/>
    <w:rsid w:val="01CA2439"/>
    <w:rsid w:val="01D64A2D"/>
    <w:rsid w:val="01D7507D"/>
    <w:rsid w:val="01E09546"/>
    <w:rsid w:val="01EC89AB"/>
    <w:rsid w:val="021FDF62"/>
    <w:rsid w:val="02299D3F"/>
    <w:rsid w:val="023868C6"/>
    <w:rsid w:val="026525B0"/>
    <w:rsid w:val="029196F1"/>
    <w:rsid w:val="02AC1319"/>
    <w:rsid w:val="02AF221A"/>
    <w:rsid w:val="02D28C40"/>
    <w:rsid w:val="02DA0E86"/>
    <w:rsid w:val="02E8A374"/>
    <w:rsid w:val="02FAFC28"/>
    <w:rsid w:val="030375FA"/>
    <w:rsid w:val="03049BE2"/>
    <w:rsid w:val="03089F97"/>
    <w:rsid w:val="034696FB"/>
    <w:rsid w:val="039661EA"/>
    <w:rsid w:val="03B45604"/>
    <w:rsid w:val="03D2F734"/>
    <w:rsid w:val="03EAA5F7"/>
    <w:rsid w:val="04238781"/>
    <w:rsid w:val="044DCA32"/>
    <w:rsid w:val="04748F57"/>
    <w:rsid w:val="04792A26"/>
    <w:rsid w:val="0485E854"/>
    <w:rsid w:val="04D5979B"/>
    <w:rsid w:val="04E93A44"/>
    <w:rsid w:val="04EBEFA7"/>
    <w:rsid w:val="04FDDBFE"/>
    <w:rsid w:val="051BFD92"/>
    <w:rsid w:val="054704D7"/>
    <w:rsid w:val="05551B9A"/>
    <w:rsid w:val="05AA934E"/>
    <w:rsid w:val="05B6C459"/>
    <w:rsid w:val="060B2895"/>
    <w:rsid w:val="062CE555"/>
    <w:rsid w:val="063E6F97"/>
    <w:rsid w:val="0650BC7A"/>
    <w:rsid w:val="066473DA"/>
    <w:rsid w:val="06692390"/>
    <w:rsid w:val="066C4B05"/>
    <w:rsid w:val="0681DCA6"/>
    <w:rsid w:val="06A3F18B"/>
    <w:rsid w:val="06B16B45"/>
    <w:rsid w:val="06B70C35"/>
    <w:rsid w:val="06BC685A"/>
    <w:rsid w:val="06BFC9A4"/>
    <w:rsid w:val="06D69120"/>
    <w:rsid w:val="07330E1D"/>
    <w:rsid w:val="0741A545"/>
    <w:rsid w:val="07629471"/>
    <w:rsid w:val="078A2AA8"/>
    <w:rsid w:val="07D8C781"/>
    <w:rsid w:val="07EC8CDB"/>
    <w:rsid w:val="07F072C5"/>
    <w:rsid w:val="083BC457"/>
    <w:rsid w:val="0852DC96"/>
    <w:rsid w:val="086A4F90"/>
    <w:rsid w:val="087C38BD"/>
    <w:rsid w:val="088537E8"/>
    <w:rsid w:val="08865705"/>
    <w:rsid w:val="08C8FFE7"/>
    <w:rsid w:val="08C9F840"/>
    <w:rsid w:val="08F53B73"/>
    <w:rsid w:val="0924735C"/>
    <w:rsid w:val="092A98FA"/>
    <w:rsid w:val="093A88DA"/>
    <w:rsid w:val="094399BD"/>
    <w:rsid w:val="0946598B"/>
    <w:rsid w:val="094CB00A"/>
    <w:rsid w:val="094DBF3B"/>
    <w:rsid w:val="09A53667"/>
    <w:rsid w:val="09CF999B"/>
    <w:rsid w:val="09D52BD7"/>
    <w:rsid w:val="09FDCF15"/>
    <w:rsid w:val="0A05A36E"/>
    <w:rsid w:val="0A2552B5"/>
    <w:rsid w:val="0A2EAFD5"/>
    <w:rsid w:val="0A4BA7EB"/>
    <w:rsid w:val="0A50F6FE"/>
    <w:rsid w:val="0AB5AF12"/>
    <w:rsid w:val="0B05D613"/>
    <w:rsid w:val="0B315077"/>
    <w:rsid w:val="0B7B7464"/>
    <w:rsid w:val="0B7E66A9"/>
    <w:rsid w:val="0B827B8F"/>
    <w:rsid w:val="0B991779"/>
    <w:rsid w:val="0BB085B2"/>
    <w:rsid w:val="0BB48CB8"/>
    <w:rsid w:val="0BBC8003"/>
    <w:rsid w:val="0BC36D78"/>
    <w:rsid w:val="0BC59071"/>
    <w:rsid w:val="0BDBA109"/>
    <w:rsid w:val="0BE370F3"/>
    <w:rsid w:val="0BE3CA45"/>
    <w:rsid w:val="0C1B4224"/>
    <w:rsid w:val="0C33A794"/>
    <w:rsid w:val="0C514F7E"/>
    <w:rsid w:val="0C5C1853"/>
    <w:rsid w:val="0C6FFF5A"/>
    <w:rsid w:val="0CAB866D"/>
    <w:rsid w:val="0CADEE46"/>
    <w:rsid w:val="0CAE733E"/>
    <w:rsid w:val="0CC15CC7"/>
    <w:rsid w:val="0CC68354"/>
    <w:rsid w:val="0D07A149"/>
    <w:rsid w:val="0D1313CD"/>
    <w:rsid w:val="0D1957FA"/>
    <w:rsid w:val="0D1C0C5A"/>
    <w:rsid w:val="0D1C6226"/>
    <w:rsid w:val="0D965207"/>
    <w:rsid w:val="0DBE2802"/>
    <w:rsid w:val="0DD3F6A1"/>
    <w:rsid w:val="0E04C8A3"/>
    <w:rsid w:val="0E1A10AC"/>
    <w:rsid w:val="0E30F8E7"/>
    <w:rsid w:val="0E3FA8B1"/>
    <w:rsid w:val="0E49BEA7"/>
    <w:rsid w:val="0E4D6457"/>
    <w:rsid w:val="0E5E4B8A"/>
    <w:rsid w:val="0E80BB62"/>
    <w:rsid w:val="0EB40236"/>
    <w:rsid w:val="0EC21E1A"/>
    <w:rsid w:val="0EC55F75"/>
    <w:rsid w:val="0EC74919"/>
    <w:rsid w:val="0ECC1555"/>
    <w:rsid w:val="0EE0C109"/>
    <w:rsid w:val="0EE2C122"/>
    <w:rsid w:val="0EEA4062"/>
    <w:rsid w:val="0EFB9E46"/>
    <w:rsid w:val="0F0BF46B"/>
    <w:rsid w:val="0F454C66"/>
    <w:rsid w:val="0F4E9404"/>
    <w:rsid w:val="0F57AA81"/>
    <w:rsid w:val="0FB8ABEF"/>
    <w:rsid w:val="0FC490E6"/>
    <w:rsid w:val="0FCC6C14"/>
    <w:rsid w:val="0FFB8A4C"/>
    <w:rsid w:val="1029C7E0"/>
    <w:rsid w:val="10313598"/>
    <w:rsid w:val="10425E1E"/>
    <w:rsid w:val="10A7C4CC"/>
    <w:rsid w:val="10AC3872"/>
    <w:rsid w:val="10AEDAE9"/>
    <w:rsid w:val="10B0A932"/>
    <w:rsid w:val="10B3422A"/>
    <w:rsid w:val="10B387D1"/>
    <w:rsid w:val="10D3F317"/>
    <w:rsid w:val="10D792CC"/>
    <w:rsid w:val="10F9D60B"/>
    <w:rsid w:val="111C6A52"/>
    <w:rsid w:val="1120EAA2"/>
    <w:rsid w:val="1146098F"/>
    <w:rsid w:val="11513E93"/>
    <w:rsid w:val="11693424"/>
    <w:rsid w:val="116EC5C1"/>
    <w:rsid w:val="116FDE28"/>
    <w:rsid w:val="1187F660"/>
    <w:rsid w:val="11C6A522"/>
    <w:rsid w:val="11CB8F8B"/>
    <w:rsid w:val="11E36584"/>
    <w:rsid w:val="11F346FD"/>
    <w:rsid w:val="11F723A0"/>
    <w:rsid w:val="124BA17A"/>
    <w:rsid w:val="1259286F"/>
    <w:rsid w:val="12BFE648"/>
    <w:rsid w:val="12C353D6"/>
    <w:rsid w:val="12CB5376"/>
    <w:rsid w:val="13200B1E"/>
    <w:rsid w:val="132339FF"/>
    <w:rsid w:val="13486121"/>
    <w:rsid w:val="13676FEE"/>
    <w:rsid w:val="13706080"/>
    <w:rsid w:val="13998170"/>
    <w:rsid w:val="139ECB49"/>
    <w:rsid w:val="13A56192"/>
    <w:rsid w:val="13C5722C"/>
    <w:rsid w:val="14113476"/>
    <w:rsid w:val="143D60EC"/>
    <w:rsid w:val="143F1400"/>
    <w:rsid w:val="14735422"/>
    <w:rsid w:val="14B83100"/>
    <w:rsid w:val="14CB4104"/>
    <w:rsid w:val="150DC102"/>
    <w:rsid w:val="1522378D"/>
    <w:rsid w:val="155C70CB"/>
    <w:rsid w:val="1570FE74"/>
    <w:rsid w:val="159C0D4A"/>
    <w:rsid w:val="15FFE385"/>
    <w:rsid w:val="161598F3"/>
    <w:rsid w:val="1627D45B"/>
    <w:rsid w:val="162B9DAB"/>
    <w:rsid w:val="162CAE66"/>
    <w:rsid w:val="1639FC2E"/>
    <w:rsid w:val="165CEEDB"/>
    <w:rsid w:val="1684ABE2"/>
    <w:rsid w:val="168D0E66"/>
    <w:rsid w:val="170A0DE8"/>
    <w:rsid w:val="171198F3"/>
    <w:rsid w:val="172779D5"/>
    <w:rsid w:val="1750D2B1"/>
    <w:rsid w:val="1768C273"/>
    <w:rsid w:val="176C5F5B"/>
    <w:rsid w:val="179BF4AA"/>
    <w:rsid w:val="179DFF69"/>
    <w:rsid w:val="17FF1F13"/>
    <w:rsid w:val="1860AF2E"/>
    <w:rsid w:val="1870EDE6"/>
    <w:rsid w:val="188231ED"/>
    <w:rsid w:val="1883CC69"/>
    <w:rsid w:val="188ADE5B"/>
    <w:rsid w:val="188F76D9"/>
    <w:rsid w:val="18A2CDBB"/>
    <w:rsid w:val="18A456DE"/>
    <w:rsid w:val="18C959D6"/>
    <w:rsid w:val="18DC24A6"/>
    <w:rsid w:val="18E6CC11"/>
    <w:rsid w:val="1901DF85"/>
    <w:rsid w:val="192A241D"/>
    <w:rsid w:val="192D72A4"/>
    <w:rsid w:val="1930F89B"/>
    <w:rsid w:val="19378447"/>
    <w:rsid w:val="193E16E3"/>
    <w:rsid w:val="194BC8C6"/>
    <w:rsid w:val="196A96F2"/>
    <w:rsid w:val="19927B83"/>
    <w:rsid w:val="19D8FAE3"/>
    <w:rsid w:val="19EE11D7"/>
    <w:rsid w:val="19F5D859"/>
    <w:rsid w:val="1A109F51"/>
    <w:rsid w:val="1A18DF2A"/>
    <w:rsid w:val="1A4E90E4"/>
    <w:rsid w:val="1A74CAB0"/>
    <w:rsid w:val="1AAF9CDB"/>
    <w:rsid w:val="1ADFDC44"/>
    <w:rsid w:val="1AE2979D"/>
    <w:rsid w:val="1AFE3476"/>
    <w:rsid w:val="1B2F0B7C"/>
    <w:rsid w:val="1B33F87B"/>
    <w:rsid w:val="1B9C61FA"/>
    <w:rsid w:val="1BB0710F"/>
    <w:rsid w:val="1BC95EA0"/>
    <w:rsid w:val="1C0BBAE4"/>
    <w:rsid w:val="1C16B304"/>
    <w:rsid w:val="1C55C120"/>
    <w:rsid w:val="1C705332"/>
    <w:rsid w:val="1C7D5DAB"/>
    <w:rsid w:val="1C856738"/>
    <w:rsid w:val="1C9FD5FA"/>
    <w:rsid w:val="1CA3B09A"/>
    <w:rsid w:val="1CD37D3B"/>
    <w:rsid w:val="1CF7AD96"/>
    <w:rsid w:val="1D293797"/>
    <w:rsid w:val="1D342051"/>
    <w:rsid w:val="1D5B5580"/>
    <w:rsid w:val="1D6D42F0"/>
    <w:rsid w:val="1D6E53AB"/>
    <w:rsid w:val="1DBCE35C"/>
    <w:rsid w:val="1DCE1D09"/>
    <w:rsid w:val="1DF843CC"/>
    <w:rsid w:val="1DF899BE"/>
    <w:rsid w:val="1E06CD61"/>
    <w:rsid w:val="1E3BA65B"/>
    <w:rsid w:val="1E4DC3EB"/>
    <w:rsid w:val="1E8F623A"/>
    <w:rsid w:val="1EBDD85C"/>
    <w:rsid w:val="1EC08DBD"/>
    <w:rsid w:val="1ED9F06C"/>
    <w:rsid w:val="1EE02F6A"/>
    <w:rsid w:val="1EEAF3AC"/>
    <w:rsid w:val="1F50E379"/>
    <w:rsid w:val="1F793FFB"/>
    <w:rsid w:val="1F7AA0C1"/>
    <w:rsid w:val="1F7E8525"/>
    <w:rsid w:val="1F927FC1"/>
    <w:rsid w:val="1FA29DC2"/>
    <w:rsid w:val="1FB3CCB4"/>
    <w:rsid w:val="1FEFF9C9"/>
    <w:rsid w:val="20323E53"/>
    <w:rsid w:val="2042A39C"/>
    <w:rsid w:val="20516916"/>
    <w:rsid w:val="207BFFCB"/>
    <w:rsid w:val="2092F642"/>
    <w:rsid w:val="20A28748"/>
    <w:rsid w:val="20C99BE7"/>
    <w:rsid w:val="20D54BA9"/>
    <w:rsid w:val="20E7A9A1"/>
    <w:rsid w:val="21031CEE"/>
    <w:rsid w:val="210D1408"/>
    <w:rsid w:val="21167122"/>
    <w:rsid w:val="213B72EF"/>
    <w:rsid w:val="2142962C"/>
    <w:rsid w:val="2148A4BF"/>
    <w:rsid w:val="216481B5"/>
    <w:rsid w:val="216C3CED"/>
    <w:rsid w:val="21865E2B"/>
    <w:rsid w:val="2200A244"/>
    <w:rsid w:val="22199A55"/>
    <w:rsid w:val="22310C67"/>
    <w:rsid w:val="2259317C"/>
    <w:rsid w:val="225BA2C3"/>
    <w:rsid w:val="2271B146"/>
    <w:rsid w:val="2272F935"/>
    <w:rsid w:val="227F475E"/>
    <w:rsid w:val="22816F7B"/>
    <w:rsid w:val="22D74350"/>
    <w:rsid w:val="22D84B22"/>
    <w:rsid w:val="22DE668D"/>
    <w:rsid w:val="22F17CB1"/>
    <w:rsid w:val="230C9610"/>
    <w:rsid w:val="2336F715"/>
    <w:rsid w:val="23413CE8"/>
    <w:rsid w:val="2343C9D9"/>
    <w:rsid w:val="23478FE1"/>
    <w:rsid w:val="23694D17"/>
    <w:rsid w:val="237E95A0"/>
    <w:rsid w:val="23B0F6FF"/>
    <w:rsid w:val="23B20040"/>
    <w:rsid w:val="23C239A0"/>
    <w:rsid w:val="2438567A"/>
    <w:rsid w:val="246336A8"/>
    <w:rsid w:val="24705186"/>
    <w:rsid w:val="2496C343"/>
    <w:rsid w:val="24AB04CF"/>
    <w:rsid w:val="24C1CBE4"/>
    <w:rsid w:val="24C57950"/>
    <w:rsid w:val="24DA51DD"/>
    <w:rsid w:val="24ED4E5B"/>
    <w:rsid w:val="24F3D614"/>
    <w:rsid w:val="25045E67"/>
    <w:rsid w:val="25224E50"/>
    <w:rsid w:val="2534497C"/>
    <w:rsid w:val="253664C8"/>
    <w:rsid w:val="253C3702"/>
    <w:rsid w:val="253EC978"/>
    <w:rsid w:val="25826E74"/>
    <w:rsid w:val="25A3AE93"/>
    <w:rsid w:val="25AF1C5B"/>
    <w:rsid w:val="25E059D7"/>
    <w:rsid w:val="25E0E6BB"/>
    <w:rsid w:val="25FD613D"/>
    <w:rsid w:val="2614CDC7"/>
    <w:rsid w:val="261B1848"/>
    <w:rsid w:val="261DF4D5"/>
    <w:rsid w:val="2623181B"/>
    <w:rsid w:val="263B3A88"/>
    <w:rsid w:val="263B53AA"/>
    <w:rsid w:val="264DF823"/>
    <w:rsid w:val="2680054D"/>
    <w:rsid w:val="26806A3E"/>
    <w:rsid w:val="268C767A"/>
    <w:rsid w:val="26CB8FE6"/>
    <w:rsid w:val="26D019DD"/>
    <w:rsid w:val="26EB414F"/>
    <w:rsid w:val="26ED3FF5"/>
    <w:rsid w:val="26F9DA62"/>
    <w:rsid w:val="2703DDA6"/>
    <w:rsid w:val="27057AE5"/>
    <w:rsid w:val="27077ECC"/>
    <w:rsid w:val="272F13E6"/>
    <w:rsid w:val="27856913"/>
    <w:rsid w:val="279F3A40"/>
    <w:rsid w:val="27CD6FA3"/>
    <w:rsid w:val="281A174F"/>
    <w:rsid w:val="281DC34D"/>
    <w:rsid w:val="281EDED2"/>
    <w:rsid w:val="283EB08E"/>
    <w:rsid w:val="2844E2FC"/>
    <w:rsid w:val="287312D0"/>
    <w:rsid w:val="28877ADF"/>
    <w:rsid w:val="28AC2CB3"/>
    <w:rsid w:val="28CC6B85"/>
    <w:rsid w:val="28EB97DD"/>
    <w:rsid w:val="2918FB20"/>
    <w:rsid w:val="2952918D"/>
    <w:rsid w:val="2959BEC0"/>
    <w:rsid w:val="296C391D"/>
    <w:rsid w:val="297E88E7"/>
    <w:rsid w:val="2993AD7A"/>
    <w:rsid w:val="299508BB"/>
    <w:rsid w:val="29AA2C4E"/>
    <w:rsid w:val="29B47D98"/>
    <w:rsid w:val="29E38AE3"/>
    <w:rsid w:val="2A1346D2"/>
    <w:rsid w:val="2A2932C8"/>
    <w:rsid w:val="2A3DE5F6"/>
    <w:rsid w:val="2A71136F"/>
    <w:rsid w:val="2AA0D1C0"/>
    <w:rsid w:val="2ABA8E87"/>
    <w:rsid w:val="2ADA5E12"/>
    <w:rsid w:val="2AF77125"/>
    <w:rsid w:val="2B126919"/>
    <w:rsid w:val="2B1906A5"/>
    <w:rsid w:val="2B216946"/>
    <w:rsid w:val="2B2D2AA2"/>
    <w:rsid w:val="2B2E4328"/>
    <w:rsid w:val="2B469CE2"/>
    <w:rsid w:val="2B621D1F"/>
    <w:rsid w:val="2B672A7F"/>
    <w:rsid w:val="2B7270EF"/>
    <w:rsid w:val="2BBEB272"/>
    <w:rsid w:val="2BC50E39"/>
    <w:rsid w:val="2BF0E178"/>
    <w:rsid w:val="2C129A48"/>
    <w:rsid w:val="2C1CA5BF"/>
    <w:rsid w:val="2C3BFE29"/>
    <w:rsid w:val="2C7E2596"/>
    <w:rsid w:val="2C8D3659"/>
    <w:rsid w:val="2C915F82"/>
    <w:rsid w:val="2CAD9CFF"/>
    <w:rsid w:val="2CAEB676"/>
    <w:rsid w:val="2CBB505C"/>
    <w:rsid w:val="2CCB45AA"/>
    <w:rsid w:val="2CD61413"/>
    <w:rsid w:val="2CE82D95"/>
    <w:rsid w:val="2CFDA709"/>
    <w:rsid w:val="2D1E1F3B"/>
    <w:rsid w:val="2D2F9A6B"/>
    <w:rsid w:val="2D3434F7"/>
    <w:rsid w:val="2D5A82D3"/>
    <w:rsid w:val="2D8A5F95"/>
    <w:rsid w:val="2DBE05C6"/>
    <w:rsid w:val="2DC08240"/>
    <w:rsid w:val="2DF7B5E8"/>
    <w:rsid w:val="2E24DEB1"/>
    <w:rsid w:val="2E331E54"/>
    <w:rsid w:val="2E635CC6"/>
    <w:rsid w:val="2E6F74AB"/>
    <w:rsid w:val="2E756B67"/>
    <w:rsid w:val="2E894D78"/>
    <w:rsid w:val="2EF65334"/>
    <w:rsid w:val="2F04C4AD"/>
    <w:rsid w:val="2F0CD99A"/>
    <w:rsid w:val="2F544681"/>
    <w:rsid w:val="2F5A21EE"/>
    <w:rsid w:val="2F5AE97B"/>
    <w:rsid w:val="2F7BBFFD"/>
    <w:rsid w:val="2F7C58DB"/>
    <w:rsid w:val="2FA7F662"/>
    <w:rsid w:val="2FD07AEF"/>
    <w:rsid w:val="2FD1707E"/>
    <w:rsid w:val="2FDEBC85"/>
    <w:rsid w:val="2FF65ABE"/>
    <w:rsid w:val="30009BC5"/>
    <w:rsid w:val="301D4156"/>
    <w:rsid w:val="301FCE57"/>
    <w:rsid w:val="30217604"/>
    <w:rsid w:val="3066E3FA"/>
    <w:rsid w:val="307C7C21"/>
    <w:rsid w:val="308F9889"/>
    <w:rsid w:val="30A04F40"/>
    <w:rsid w:val="30A682CC"/>
    <w:rsid w:val="30BD1FC2"/>
    <w:rsid w:val="30FCFD0D"/>
    <w:rsid w:val="3110853C"/>
    <w:rsid w:val="311E3878"/>
    <w:rsid w:val="312FDFB3"/>
    <w:rsid w:val="313F91F5"/>
    <w:rsid w:val="314AA6BA"/>
    <w:rsid w:val="31590684"/>
    <w:rsid w:val="31A4218C"/>
    <w:rsid w:val="31AA14E3"/>
    <w:rsid w:val="31B07814"/>
    <w:rsid w:val="31B2DDBF"/>
    <w:rsid w:val="31B3BA24"/>
    <w:rsid w:val="31D57CE9"/>
    <w:rsid w:val="31E890D7"/>
    <w:rsid w:val="31EF68E6"/>
    <w:rsid w:val="3222E358"/>
    <w:rsid w:val="322E68DB"/>
    <w:rsid w:val="32332233"/>
    <w:rsid w:val="32642533"/>
    <w:rsid w:val="3264A75F"/>
    <w:rsid w:val="3266E5F0"/>
    <w:rsid w:val="32816752"/>
    <w:rsid w:val="3290E572"/>
    <w:rsid w:val="329201FF"/>
    <w:rsid w:val="32A18B52"/>
    <w:rsid w:val="32B42A15"/>
    <w:rsid w:val="32C8E0FE"/>
    <w:rsid w:val="32D86B64"/>
    <w:rsid w:val="32F29275"/>
    <w:rsid w:val="32FE2445"/>
    <w:rsid w:val="3302E25E"/>
    <w:rsid w:val="331F8503"/>
    <w:rsid w:val="3324E8AF"/>
    <w:rsid w:val="3347E739"/>
    <w:rsid w:val="338A3FEB"/>
    <w:rsid w:val="33C038B3"/>
    <w:rsid w:val="33D2BD21"/>
    <w:rsid w:val="33DE1C5B"/>
    <w:rsid w:val="33ED19C7"/>
    <w:rsid w:val="33EE90FB"/>
    <w:rsid w:val="340D705E"/>
    <w:rsid w:val="342A3E08"/>
    <w:rsid w:val="344FECB8"/>
    <w:rsid w:val="3468ACB6"/>
    <w:rsid w:val="3470F121"/>
    <w:rsid w:val="348CF66D"/>
    <w:rsid w:val="349EC10D"/>
    <w:rsid w:val="34B88252"/>
    <w:rsid w:val="34C32BD4"/>
    <w:rsid w:val="35354CB1"/>
    <w:rsid w:val="353EF88E"/>
    <w:rsid w:val="35402FFB"/>
    <w:rsid w:val="354054D3"/>
    <w:rsid w:val="355C8C6E"/>
    <w:rsid w:val="35771E6D"/>
    <w:rsid w:val="35901F84"/>
    <w:rsid w:val="35B661FA"/>
    <w:rsid w:val="35CB4876"/>
    <w:rsid w:val="35F6B8BE"/>
    <w:rsid w:val="3631DA10"/>
    <w:rsid w:val="3656AA54"/>
    <w:rsid w:val="36B34884"/>
    <w:rsid w:val="36C34EC3"/>
    <w:rsid w:val="36ECF173"/>
    <w:rsid w:val="36EE2B2D"/>
    <w:rsid w:val="3706D0C2"/>
    <w:rsid w:val="371C0A0D"/>
    <w:rsid w:val="371DC3C3"/>
    <w:rsid w:val="3746AE45"/>
    <w:rsid w:val="3747DF84"/>
    <w:rsid w:val="374FFC21"/>
    <w:rsid w:val="37506A65"/>
    <w:rsid w:val="3754851E"/>
    <w:rsid w:val="376672D4"/>
    <w:rsid w:val="3767ECDC"/>
    <w:rsid w:val="378091CF"/>
    <w:rsid w:val="379FB8BD"/>
    <w:rsid w:val="37B5348E"/>
    <w:rsid w:val="37BD533F"/>
    <w:rsid w:val="37D18C79"/>
    <w:rsid w:val="37FF6BA1"/>
    <w:rsid w:val="3800AB91"/>
    <w:rsid w:val="380973E2"/>
    <w:rsid w:val="38127777"/>
    <w:rsid w:val="381CADED"/>
    <w:rsid w:val="3898B0A8"/>
    <w:rsid w:val="38E10811"/>
    <w:rsid w:val="38E2F174"/>
    <w:rsid w:val="3955DAC8"/>
    <w:rsid w:val="396C1308"/>
    <w:rsid w:val="396ECD1F"/>
    <w:rsid w:val="3977AD3B"/>
    <w:rsid w:val="398A61AD"/>
    <w:rsid w:val="399AD3FA"/>
    <w:rsid w:val="3A0888CC"/>
    <w:rsid w:val="3A0EEF1B"/>
    <w:rsid w:val="3A18F686"/>
    <w:rsid w:val="3A2E3348"/>
    <w:rsid w:val="3A4653F7"/>
    <w:rsid w:val="3A54CC01"/>
    <w:rsid w:val="3A557E69"/>
    <w:rsid w:val="3AAE468C"/>
    <w:rsid w:val="3AAFCDAB"/>
    <w:rsid w:val="3AD7597F"/>
    <w:rsid w:val="3ADB969B"/>
    <w:rsid w:val="3AE909BC"/>
    <w:rsid w:val="3B010927"/>
    <w:rsid w:val="3B42BAF4"/>
    <w:rsid w:val="3B55C456"/>
    <w:rsid w:val="3B85C596"/>
    <w:rsid w:val="3B8A922D"/>
    <w:rsid w:val="3B8F1372"/>
    <w:rsid w:val="3BB986DD"/>
    <w:rsid w:val="3C20B26D"/>
    <w:rsid w:val="3C773519"/>
    <w:rsid w:val="3C7B228A"/>
    <w:rsid w:val="3C8B4763"/>
    <w:rsid w:val="3C9963DB"/>
    <w:rsid w:val="3C9C36E6"/>
    <w:rsid w:val="3CB7B785"/>
    <w:rsid w:val="3CDB4AF7"/>
    <w:rsid w:val="3CE5803A"/>
    <w:rsid w:val="3D31E3BA"/>
    <w:rsid w:val="3D5126D9"/>
    <w:rsid w:val="3D6CCB51"/>
    <w:rsid w:val="3D793488"/>
    <w:rsid w:val="3D8D4DCE"/>
    <w:rsid w:val="3DC1419D"/>
    <w:rsid w:val="3DF61624"/>
    <w:rsid w:val="3DF9DD1D"/>
    <w:rsid w:val="3DFA8461"/>
    <w:rsid w:val="3E1E3DB5"/>
    <w:rsid w:val="3E230D3A"/>
    <w:rsid w:val="3E2FDB1D"/>
    <w:rsid w:val="3E36A147"/>
    <w:rsid w:val="3E572F16"/>
    <w:rsid w:val="3E59DA46"/>
    <w:rsid w:val="3E82DCB4"/>
    <w:rsid w:val="3E84D7C4"/>
    <w:rsid w:val="3EAB9843"/>
    <w:rsid w:val="3ECEB68F"/>
    <w:rsid w:val="3ED01C4A"/>
    <w:rsid w:val="3EF03D9E"/>
    <w:rsid w:val="3F20B59F"/>
    <w:rsid w:val="3F7257D1"/>
    <w:rsid w:val="3F8C8DBB"/>
    <w:rsid w:val="4020C86E"/>
    <w:rsid w:val="402D158F"/>
    <w:rsid w:val="404C76FB"/>
    <w:rsid w:val="405199CB"/>
    <w:rsid w:val="409CF89E"/>
    <w:rsid w:val="40A36B1C"/>
    <w:rsid w:val="40ACEBAC"/>
    <w:rsid w:val="40AF81E7"/>
    <w:rsid w:val="40B00FEE"/>
    <w:rsid w:val="40B16AA7"/>
    <w:rsid w:val="40B977D1"/>
    <w:rsid w:val="40E1DC3E"/>
    <w:rsid w:val="40ECAADE"/>
    <w:rsid w:val="40F8BA29"/>
    <w:rsid w:val="4101412A"/>
    <w:rsid w:val="411F87E9"/>
    <w:rsid w:val="4124551C"/>
    <w:rsid w:val="4135CC82"/>
    <w:rsid w:val="413A3D74"/>
    <w:rsid w:val="413DCCF6"/>
    <w:rsid w:val="41412149"/>
    <w:rsid w:val="418EC709"/>
    <w:rsid w:val="41D6C222"/>
    <w:rsid w:val="41EAACBE"/>
    <w:rsid w:val="41ED2CF1"/>
    <w:rsid w:val="41EEC829"/>
    <w:rsid w:val="41FD8E96"/>
    <w:rsid w:val="4287E1C1"/>
    <w:rsid w:val="4290D036"/>
    <w:rsid w:val="429C53B2"/>
    <w:rsid w:val="42B06882"/>
    <w:rsid w:val="42C809DB"/>
    <w:rsid w:val="42DB824C"/>
    <w:rsid w:val="42E4A070"/>
    <w:rsid w:val="42F4EEED"/>
    <w:rsid w:val="430AB4F8"/>
    <w:rsid w:val="43262D01"/>
    <w:rsid w:val="4330830F"/>
    <w:rsid w:val="43336258"/>
    <w:rsid w:val="435013D5"/>
    <w:rsid w:val="43519FFB"/>
    <w:rsid w:val="43ADC9AB"/>
    <w:rsid w:val="43BF1C50"/>
    <w:rsid w:val="43FF44C8"/>
    <w:rsid w:val="4423502A"/>
    <w:rsid w:val="4457D30E"/>
    <w:rsid w:val="4461D2B7"/>
    <w:rsid w:val="446782B7"/>
    <w:rsid w:val="448C0581"/>
    <w:rsid w:val="44C0801F"/>
    <w:rsid w:val="44C86278"/>
    <w:rsid w:val="44F14088"/>
    <w:rsid w:val="4506B46A"/>
    <w:rsid w:val="45285EFE"/>
    <w:rsid w:val="452F6CEE"/>
    <w:rsid w:val="45378DE6"/>
    <w:rsid w:val="45504D8A"/>
    <w:rsid w:val="4551B870"/>
    <w:rsid w:val="4569665D"/>
    <w:rsid w:val="45887C9B"/>
    <w:rsid w:val="4595B365"/>
    <w:rsid w:val="45B23468"/>
    <w:rsid w:val="45E19955"/>
    <w:rsid w:val="45E791CB"/>
    <w:rsid w:val="460FE9B7"/>
    <w:rsid w:val="46160F86"/>
    <w:rsid w:val="461F1BA7"/>
    <w:rsid w:val="464BBE74"/>
    <w:rsid w:val="4654916C"/>
    <w:rsid w:val="46638B22"/>
    <w:rsid w:val="46911C23"/>
    <w:rsid w:val="46A8CB64"/>
    <w:rsid w:val="47009257"/>
    <w:rsid w:val="470BAEA2"/>
    <w:rsid w:val="4714FCC1"/>
    <w:rsid w:val="47507932"/>
    <w:rsid w:val="475ED763"/>
    <w:rsid w:val="47CD31D6"/>
    <w:rsid w:val="47DDE601"/>
    <w:rsid w:val="481DDB85"/>
    <w:rsid w:val="486D9D8D"/>
    <w:rsid w:val="48759F3D"/>
    <w:rsid w:val="4893DDE1"/>
    <w:rsid w:val="4899B952"/>
    <w:rsid w:val="492A365C"/>
    <w:rsid w:val="493CAEB7"/>
    <w:rsid w:val="496A8EC0"/>
    <w:rsid w:val="4983F4E4"/>
    <w:rsid w:val="49B47882"/>
    <w:rsid w:val="49D43691"/>
    <w:rsid w:val="49F83D25"/>
    <w:rsid w:val="4A018B36"/>
    <w:rsid w:val="4A270CA7"/>
    <w:rsid w:val="4A27500B"/>
    <w:rsid w:val="4A2AEF65"/>
    <w:rsid w:val="4A3C4929"/>
    <w:rsid w:val="4A442CBB"/>
    <w:rsid w:val="4A7EE652"/>
    <w:rsid w:val="4AB931FE"/>
    <w:rsid w:val="4ABE02F2"/>
    <w:rsid w:val="4AD1108A"/>
    <w:rsid w:val="4B1AE2AE"/>
    <w:rsid w:val="4B1DB83D"/>
    <w:rsid w:val="4B3E1CCB"/>
    <w:rsid w:val="4B9F6F44"/>
    <w:rsid w:val="4BA2F552"/>
    <w:rsid w:val="4BA7D5F4"/>
    <w:rsid w:val="4BBE0478"/>
    <w:rsid w:val="4BE12E23"/>
    <w:rsid w:val="4BE30031"/>
    <w:rsid w:val="4C680E69"/>
    <w:rsid w:val="4C9064D0"/>
    <w:rsid w:val="4CC2B1DF"/>
    <w:rsid w:val="4CDAE1AD"/>
    <w:rsid w:val="4CE74BC2"/>
    <w:rsid w:val="4D4CE7F6"/>
    <w:rsid w:val="4D4FDE17"/>
    <w:rsid w:val="4D5D36AE"/>
    <w:rsid w:val="4D832E63"/>
    <w:rsid w:val="4D8EB8F4"/>
    <w:rsid w:val="4DA10EE5"/>
    <w:rsid w:val="4DAE565E"/>
    <w:rsid w:val="4DCF71DC"/>
    <w:rsid w:val="4DDF3F22"/>
    <w:rsid w:val="4E133DC3"/>
    <w:rsid w:val="4E2D0B91"/>
    <w:rsid w:val="4E38B114"/>
    <w:rsid w:val="4E3F2B4B"/>
    <w:rsid w:val="4E509B13"/>
    <w:rsid w:val="4E6CF388"/>
    <w:rsid w:val="4E93FEA5"/>
    <w:rsid w:val="4EA53794"/>
    <w:rsid w:val="4EBE3866"/>
    <w:rsid w:val="4ED2720E"/>
    <w:rsid w:val="4EE46FD2"/>
    <w:rsid w:val="4F0DE275"/>
    <w:rsid w:val="4F1034DB"/>
    <w:rsid w:val="4F115335"/>
    <w:rsid w:val="4F1CE345"/>
    <w:rsid w:val="4F1F9234"/>
    <w:rsid w:val="4F385F95"/>
    <w:rsid w:val="4F415BB8"/>
    <w:rsid w:val="4F53A431"/>
    <w:rsid w:val="4F757533"/>
    <w:rsid w:val="4FD0D315"/>
    <w:rsid w:val="500C5FC6"/>
    <w:rsid w:val="501750FB"/>
    <w:rsid w:val="5053106D"/>
    <w:rsid w:val="50658D7D"/>
    <w:rsid w:val="5070CCBA"/>
    <w:rsid w:val="507E49F8"/>
    <w:rsid w:val="50851EF5"/>
    <w:rsid w:val="509F943B"/>
    <w:rsid w:val="50BBA1CB"/>
    <w:rsid w:val="50CC27AE"/>
    <w:rsid w:val="50DA97E1"/>
    <w:rsid w:val="50F0A10A"/>
    <w:rsid w:val="51059BDC"/>
    <w:rsid w:val="510A10A8"/>
    <w:rsid w:val="511D553F"/>
    <w:rsid w:val="5122EE01"/>
    <w:rsid w:val="5131A21D"/>
    <w:rsid w:val="5133D7E8"/>
    <w:rsid w:val="518D867F"/>
    <w:rsid w:val="51B66D9D"/>
    <w:rsid w:val="52295CAF"/>
    <w:rsid w:val="522A29C5"/>
    <w:rsid w:val="529C1CA0"/>
    <w:rsid w:val="52A0F184"/>
    <w:rsid w:val="52A9062F"/>
    <w:rsid w:val="52CE40C2"/>
    <w:rsid w:val="52FB1F0F"/>
    <w:rsid w:val="53273A09"/>
    <w:rsid w:val="53336CBA"/>
    <w:rsid w:val="538DB731"/>
    <w:rsid w:val="538FB384"/>
    <w:rsid w:val="539C1F9C"/>
    <w:rsid w:val="53B4A667"/>
    <w:rsid w:val="53BC6EDD"/>
    <w:rsid w:val="53BE12C1"/>
    <w:rsid w:val="53C5FA26"/>
    <w:rsid w:val="53C6875D"/>
    <w:rsid w:val="53D5AE9C"/>
    <w:rsid w:val="53E3A5FE"/>
    <w:rsid w:val="53F439C2"/>
    <w:rsid w:val="54155F27"/>
    <w:rsid w:val="541FC97C"/>
    <w:rsid w:val="5456AAB8"/>
    <w:rsid w:val="546EC3FD"/>
    <w:rsid w:val="548C67CD"/>
    <w:rsid w:val="54A46823"/>
    <w:rsid w:val="54B826A2"/>
    <w:rsid w:val="54E124E7"/>
    <w:rsid w:val="5507A5AA"/>
    <w:rsid w:val="550B6D55"/>
    <w:rsid w:val="55147918"/>
    <w:rsid w:val="5561CA87"/>
    <w:rsid w:val="55818322"/>
    <w:rsid w:val="5592B90A"/>
    <w:rsid w:val="55AD0B40"/>
    <w:rsid w:val="55D991E0"/>
    <w:rsid w:val="55DC861C"/>
    <w:rsid w:val="55E2DC98"/>
    <w:rsid w:val="55F06957"/>
    <w:rsid w:val="55FD8508"/>
    <w:rsid w:val="55FE2ABD"/>
    <w:rsid w:val="561303AA"/>
    <w:rsid w:val="56163AB7"/>
    <w:rsid w:val="56389BDF"/>
    <w:rsid w:val="563E7CC5"/>
    <w:rsid w:val="564A1644"/>
    <w:rsid w:val="564C105E"/>
    <w:rsid w:val="565F6EDF"/>
    <w:rsid w:val="56AF7513"/>
    <w:rsid w:val="572CA88F"/>
    <w:rsid w:val="572F4811"/>
    <w:rsid w:val="5738DBDD"/>
    <w:rsid w:val="576B5671"/>
    <w:rsid w:val="576C322C"/>
    <w:rsid w:val="57ABFDB1"/>
    <w:rsid w:val="57D9F259"/>
    <w:rsid w:val="57E23445"/>
    <w:rsid w:val="57EA110D"/>
    <w:rsid w:val="57F88F2D"/>
    <w:rsid w:val="58116A8B"/>
    <w:rsid w:val="584B960E"/>
    <w:rsid w:val="584C0498"/>
    <w:rsid w:val="584C19DA"/>
    <w:rsid w:val="584C9E93"/>
    <w:rsid w:val="5857C145"/>
    <w:rsid w:val="58996B49"/>
    <w:rsid w:val="58B1D918"/>
    <w:rsid w:val="58B65852"/>
    <w:rsid w:val="58D73EFB"/>
    <w:rsid w:val="58E03228"/>
    <w:rsid w:val="58EE5291"/>
    <w:rsid w:val="58F1CE51"/>
    <w:rsid w:val="58F73AD9"/>
    <w:rsid w:val="590A7BAF"/>
    <w:rsid w:val="595486B6"/>
    <w:rsid w:val="596D3434"/>
    <w:rsid w:val="59847FD8"/>
    <w:rsid w:val="59C8ECB3"/>
    <w:rsid w:val="59E5F6C6"/>
    <w:rsid w:val="59E894EA"/>
    <w:rsid w:val="5A000D9D"/>
    <w:rsid w:val="5A4B2C68"/>
    <w:rsid w:val="5A4DEAEA"/>
    <w:rsid w:val="5A56398F"/>
    <w:rsid w:val="5A564741"/>
    <w:rsid w:val="5A8E811D"/>
    <w:rsid w:val="5AB2E6C8"/>
    <w:rsid w:val="5AB4DF1D"/>
    <w:rsid w:val="5B48C2DF"/>
    <w:rsid w:val="5B589D11"/>
    <w:rsid w:val="5B589F24"/>
    <w:rsid w:val="5B599F9A"/>
    <w:rsid w:val="5B6A85A4"/>
    <w:rsid w:val="5B6E5A33"/>
    <w:rsid w:val="5B7D783B"/>
    <w:rsid w:val="5B9FDA14"/>
    <w:rsid w:val="5BAEBD57"/>
    <w:rsid w:val="5BD3F1F7"/>
    <w:rsid w:val="5BF52328"/>
    <w:rsid w:val="5C32931F"/>
    <w:rsid w:val="5C36C018"/>
    <w:rsid w:val="5C465CC0"/>
    <w:rsid w:val="5C5CB2A4"/>
    <w:rsid w:val="5C615ACB"/>
    <w:rsid w:val="5C7F6DAE"/>
    <w:rsid w:val="5CC532B5"/>
    <w:rsid w:val="5CD0C58D"/>
    <w:rsid w:val="5CF97E80"/>
    <w:rsid w:val="5CFAFFF2"/>
    <w:rsid w:val="5D0AB83C"/>
    <w:rsid w:val="5D16E952"/>
    <w:rsid w:val="5D41CED5"/>
    <w:rsid w:val="5D64EEE6"/>
    <w:rsid w:val="5D6DC161"/>
    <w:rsid w:val="5D9C2777"/>
    <w:rsid w:val="5DC904C4"/>
    <w:rsid w:val="5DE02E2B"/>
    <w:rsid w:val="5DE36D03"/>
    <w:rsid w:val="5DED32C6"/>
    <w:rsid w:val="5DF5C8AA"/>
    <w:rsid w:val="5E02C8F1"/>
    <w:rsid w:val="5E134DF0"/>
    <w:rsid w:val="5E1638FF"/>
    <w:rsid w:val="5E432730"/>
    <w:rsid w:val="5E67AD5B"/>
    <w:rsid w:val="5E80AEDA"/>
    <w:rsid w:val="5ECF7753"/>
    <w:rsid w:val="5EEF6DFE"/>
    <w:rsid w:val="5F00BF47"/>
    <w:rsid w:val="5F147A31"/>
    <w:rsid w:val="5F313D6B"/>
    <w:rsid w:val="5F3AD7A9"/>
    <w:rsid w:val="5F452E10"/>
    <w:rsid w:val="5F68E65A"/>
    <w:rsid w:val="5F904770"/>
    <w:rsid w:val="5FBE0558"/>
    <w:rsid w:val="5FEEE465"/>
    <w:rsid w:val="5FEF375D"/>
    <w:rsid w:val="6009CD22"/>
    <w:rsid w:val="603596FC"/>
    <w:rsid w:val="603C0EA1"/>
    <w:rsid w:val="608C4144"/>
    <w:rsid w:val="60DAB9D2"/>
    <w:rsid w:val="610B4329"/>
    <w:rsid w:val="61221765"/>
    <w:rsid w:val="61231558"/>
    <w:rsid w:val="6155C5AE"/>
    <w:rsid w:val="616CFCEE"/>
    <w:rsid w:val="61B05B67"/>
    <w:rsid w:val="61C0E43F"/>
    <w:rsid w:val="61D88485"/>
    <w:rsid w:val="61EB7485"/>
    <w:rsid w:val="61F3E4B6"/>
    <w:rsid w:val="6235A41A"/>
    <w:rsid w:val="6236BAAF"/>
    <w:rsid w:val="62383612"/>
    <w:rsid w:val="62386009"/>
    <w:rsid w:val="62913ECA"/>
    <w:rsid w:val="62A47D32"/>
    <w:rsid w:val="62C769D5"/>
    <w:rsid w:val="62CEAC7D"/>
    <w:rsid w:val="62E2D1FC"/>
    <w:rsid w:val="62ED6CC3"/>
    <w:rsid w:val="630A35F8"/>
    <w:rsid w:val="630E1C1C"/>
    <w:rsid w:val="631507A1"/>
    <w:rsid w:val="6328EC2C"/>
    <w:rsid w:val="63379D91"/>
    <w:rsid w:val="638623AB"/>
    <w:rsid w:val="6396725C"/>
    <w:rsid w:val="63991B09"/>
    <w:rsid w:val="63D4306A"/>
    <w:rsid w:val="6413E6CE"/>
    <w:rsid w:val="6422DCAF"/>
    <w:rsid w:val="6427E052"/>
    <w:rsid w:val="6433A721"/>
    <w:rsid w:val="6459EBFF"/>
    <w:rsid w:val="6499E209"/>
    <w:rsid w:val="64A8C6AD"/>
    <w:rsid w:val="64B050C4"/>
    <w:rsid w:val="64DAA76B"/>
    <w:rsid w:val="65294CCF"/>
    <w:rsid w:val="652AD74D"/>
    <w:rsid w:val="652DC0C3"/>
    <w:rsid w:val="6534EB6A"/>
    <w:rsid w:val="65A5AFEE"/>
    <w:rsid w:val="65A5C68C"/>
    <w:rsid w:val="65AB6104"/>
    <w:rsid w:val="65AE2AF5"/>
    <w:rsid w:val="65B14A13"/>
    <w:rsid w:val="65C8DF8C"/>
    <w:rsid w:val="65DA8667"/>
    <w:rsid w:val="662034B6"/>
    <w:rsid w:val="662DA6F4"/>
    <w:rsid w:val="663FE326"/>
    <w:rsid w:val="6661BF43"/>
    <w:rsid w:val="666818B1"/>
    <w:rsid w:val="668D9D52"/>
    <w:rsid w:val="668FE8C8"/>
    <w:rsid w:val="6693B2EE"/>
    <w:rsid w:val="66A12A76"/>
    <w:rsid w:val="66B8599A"/>
    <w:rsid w:val="672C827A"/>
    <w:rsid w:val="67513B66"/>
    <w:rsid w:val="67599D7B"/>
    <w:rsid w:val="6782C4D7"/>
    <w:rsid w:val="6795DE2A"/>
    <w:rsid w:val="67A525A6"/>
    <w:rsid w:val="67BD4C9C"/>
    <w:rsid w:val="685839EF"/>
    <w:rsid w:val="685C75AD"/>
    <w:rsid w:val="686CD93D"/>
    <w:rsid w:val="6872805F"/>
    <w:rsid w:val="6874ED27"/>
    <w:rsid w:val="687540AB"/>
    <w:rsid w:val="68BEC229"/>
    <w:rsid w:val="68C3A6ED"/>
    <w:rsid w:val="68D3F1DA"/>
    <w:rsid w:val="691C6FF8"/>
    <w:rsid w:val="69665B25"/>
    <w:rsid w:val="697A2F60"/>
    <w:rsid w:val="697EA516"/>
    <w:rsid w:val="699DB336"/>
    <w:rsid w:val="69A7D581"/>
    <w:rsid w:val="69F49EFA"/>
    <w:rsid w:val="69FD74CB"/>
    <w:rsid w:val="6A023807"/>
    <w:rsid w:val="6A0711A3"/>
    <w:rsid w:val="6A1D4B72"/>
    <w:rsid w:val="6A2C0B50"/>
    <w:rsid w:val="6A47368D"/>
    <w:rsid w:val="6A552307"/>
    <w:rsid w:val="6A819C18"/>
    <w:rsid w:val="6A8E8A30"/>
    <w:rsid w:val="6A8EA169"/>
    <w:rsid w:val="6A9DFC6B"/>
    <w:rsid w:val="6AB34928"/>
    <w:rsid w:val="6AEB5D5B"/>
    <w:rsid w:val="6AF1E97F"/>
    <w:rsid w:val="6AFEFEAA"/>
    <w:rsid w:val="6B398397"/>
    <w:rsid w:val="6B549E73"/>
    <w:rsid w:val="6B5B58B7"/>
    <w:rsid w:val="6B68D55E"/>
    <w:rsid w:val="6B707ECD"/>
    <w:rsid w:val="6B93F25E"/>
    <w:rsid w:val="6BAB9726"/>
    <w:rsid w:val="6BAFA7EC"/>
    <w:rsid w:val="6BB52227"/>
    <w:rsid w:val="6BB91BD3"/>
    <w:rsid w:val="6BBA8EA7"/>
    <w:rsid w:val="6BE90681"/>
    <w:rsid w:val="6C1F6B8E"/>
    <w:rsid w:val="6C5439F0"/>
    <w:rsid w:val="6C860C8C"/>
    <w:rsid w:val="6C86A33D"/>
    <w:rsid w:val="6D230249"/>
    <w:rsid w:val="6D3E94A6"/>
    <w:rsid w:val="6D6AE1D0"/>
    <w:rsid w:val="6D9C8F7F"/>
    <w:rsid w:val="6D9FA4E9"/>
    <w:rsid w:val="6DA98505"/>
    <w:rsid w:val="6DAE8C3B"/>
    <w:rsid w:val="6DE76C5A"/>
    <w:rsid w:val="6E32652E"/>
    <w:rsid w:val="6E544C80"/>
    <w:rsid w:val="6E59A850"/>
    <w:rsid w:val="6E7B46A4"/>
    <w:rsid w:val="6E96EE68"/>
    <w:rsid w:val="6E976496"/>
    <w:rsid w:val="6EA0270D"/>
    <w:rsid w:val="6EB8020E"/>
    <w:rsid w:val="6ED5E277"/>
    <w:rsid w:val="6ED96CAE"/>
    <w:rsid w:val="6EF8E7AE"/>
    <w:rsid w:val="6EF94C76"/>
    <w:rsid w:val="6F385FE0"/>
    <w:rsid w:val="6F6B5680"/>
    <w:rsid w:val="6F716A6F"/>
    <w:rsid w:val="6F759543"/>
    <w:rsid w:val="6F7C85C8"/>
    <w:rsid w:val="6FA134A2"/>
    <w:rsid w:val="6FF01CE1"/>
    <w:rsid w:val="70002614"/>
    <w:rsid w:val="70106945"/>
    <w:rsid w:val="701E3340"/>
    <w:rsid w:val="70252685"/>
    <w:rsid w:val="70394A03"/>
    <w:rsid w:val="704FF67C"/>
    <w:rsid w:val="706E1616"/>
    <w:rsid w:val="70795985"/>
    <w:rsid w:val="708C7C32"/>
    <w:rsid w:val="70C4BF93"/>
    <w:rsid w:val="7101385B"/>
    <w:rsid w:val="713D7587"/>
    <w:rsid w:val="71879F73"/>
    <w:rsid w:val="71977765"/>
    <w:rsid w:val="71AFF73B"/>
    <w:rsid w:val="71D17089"/>
    <w:rsid w:val="720F791C"/>
    <w:rsid w:val="726CBBD0"/>
    <w:rsid w:val="7293D811"/>
    <w:rsid w:val="72B28B33"/>
    <w:rsid w:val="72B6412A"/>
    <w:rsid w:val="72B921B8"/>
    <w:rsid w:val="72C524DA"/>
    <w:rsid w:val="72CC73DB"/>
    <w:rsid w:val="7314F86E"/>
    <w:rsid w:val="7344D2FE"/>
    <w:rsid w:val="7389FDCE"/>
    <w:rsid w:val="73B2BC89"/>
    <w:rsid w:val="73E76D95"/>
    <w:rsid w:val="742290B1"/>
    <w:rsid w:val="7427C4C2"/>
    <w:rsid w:val="742A7D73"/>
    <w:rsid w:val="743DB763"/>
    <w:rsid w:val="74BDC8F1"/>
    <w:rsid w:val="74BDD5A9"/>
    <w:rsid w:val="74FD3D1C"/>
    <w:rsid w:val="750318F4"/>
    <w:rsid w:val="75539EA3"/>
    <w:rsid w:val="7580AB6C"/>
    <w:rsid w:val="75A8D043"/>
    <w:rsid w:val="75B1E554"/>
    <w:rsid w:val="7602BB7E"/>
    <w:rsid w:val="7609AFBF"/>
    <w:rsid w:val="762348C8"/>
    <w:rsid w:val="76463382"/>
    <w:rsid w:val="764B62A8"/>
    <w:rsid w:val="76815C93"/>
    <w:rsid w:val="76BA10C7"/>
    <w:rsid w:val="76D49DCB"/>
    <w:rsid w:val="76FDABC5"/>
    <w:rsid w:val="7708E029"/>
    <w:rsid w:val="772B30D7"/>
    <w:rsid w:val="7769F6EC"/>
    <w:rsid w:val="7783617D"/>
    <w:rsid w:val="778DF85A"/>
    <w:rsid w:val="7793D6CA"/>
    <w:rsid w:val="77984B18"/>
    <w:rsid w:val="77CBBDBC"/>
    <w:rsid w:val="77EA01C7"/>
    <w:rsid w:val="77F8A14A"/>
    <w:rsid w:val="77FCD4C8"/>
    <w:rsid w:val="782A8E88"/>
    <w:rsid w:val="7832C293"/>
    <w:rsid w:val="7849CA79"/>
    <w:rsid w:val="789C0D45"/>
    <w:rsid w:val="78BE0C0F"/>
    <w:rsid w:val="78CCFCD2"/>
    <w:rsid w:val="78D12E81"/>
    <w:rsid w:val="790356F1"/>
    <w:rsid w:val="79202103"/>
    <w:rsid w:val="79474B9E"/>
    <w:rsid w:val="795AE98A"/>
    <w:rsid w:val="7979EEF6"/>
    <w:rsid w:val="7988A426"/>
    <w:rsid w:val="79C56C42"/>
    <w:rsid w:val="7A6D6CE6"/>
    <w:rsid w:val="7A735DC2"/>
    <w:rsid w:val="7A85C199"/>
    <w:rsid w:val="7AA498F3"/>
    <w:rsid w:val="7AB6FA0B"/>
    <w:rsid w:val="7ADD918E"/>
    <w:rsid w:val="7B0D6A36"/>
    <w:rsid w:val="7B26AF1F"/>
    <w:rsid w:val="7B381D46"/>
    <w:rsid w:val="7B61B732"/>
    <w:rsid w:val="7B8B3D06"/>
    <w:rsid w:val="7BBCCA1A"/>
    <w:rsid w:val="7BD7E3C6"/>
    <w:rsid w:val="7BE0AD3D"/>
    <w:rsid w:val="7BEC4974"/>
    <w:rsid w:val="7C0C6C80"/>
    <w:rsid w:val="7C2F4BCE"/>
    <w:rsid w:val="7C315D14"/>
    <w:rsid w:val="7C358F58"/>
    <w:rsid w:val="7CA50E9C"/>
    <w:rsid w:val="7D28DF70"/>
    <w:rsid w:val="7D3E694B"/>
    <w:rsid w:val="7D421B6D"/>
    <w:rsid w:val="7D79B1A4"/>
    <w:rsid w:val="7D7AB73E"/>
    <w:rsid w:val="7D84D18F"/>
    <w:rsid w:val="7DAD4466"/>
    <w:rsid w:val="7DEFE8AC"/>
    <w:rsid w:val="7E131FD3"/>
    <w:rsid w:val="7E153250"/>
    <w:rsid w:val="7E319C29"/>
    <w:rsid w:val="7E3EA785"/>
    <w:rsid w:val="7E44F70D"/>
    <w:rsid w:val="7E71929B"/>
    <w:rsid w:val="7E725DD0"/>
    <w:rsid w:val="7E730503"/>
    <w:rsid w:val="7EABFA4F"/>
    <w:rsid w:val="7F173AA1"/>
    <w:rsid w:val="7F45C951"/>
    <w:rsid w:val="7F46B884"/>
    <w:rsid w:val="7F5932BC"/>
    <w:rsid w:val="7F9D479A"/>
    <w:rsid w:val="7FAE84E2"/>
    <w:rsid w:val="7FB102B1"/>
    <w:rsid w:val="7FF6B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7EA6B"/>
  <w15:docId w15:val="{C9AB245B-221F-4832-AFF5-0D6856EF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244"/>
  </w:style>
  <w:style w:type="paragraph" w:styleId="Ttulo2">
    <w:name w:val="heading 2"/>
    <w:basedOn w:val="Normal"/>
    <w:next w:val="Normal"/>
    <w:link w:val="Ttulo2Char"/>
    <w:qFormat/>
    <w:rsid w:val="00E24D36"/>
    <w:pPr>
      <w:keepNext/>
      <w:numPr>
        <w:numId w:val="14"/>
      </w:numPr>
      <w:tabs>
        <w:tab w:val="left" w:pos="425"/>
      </w:tabs>
      <w:spacing w:after="0" w:line="360" w:lineRule="auto"/>
      <w:jc w:val="both"/>
      <w:outlineLvl w:val="1"/>
    </w:pPr>
    <w:rPr>
      <w:rFonts w:ascii="Calibri" w:eastAsia="Times New Roman" w:hAnsi="Calibri" w:cs="Arial"/>
      <w:b/>
      <w:iCs/>
      <w:lang w:eastAsia="pt-BR"/>
    </w:rPr>
  </w:style>
  <w:style w:type="paragraph" w:styleId="Ttulo3">
    <w:name w:val="heading 3"/>
    <w:basedOn w:val="Normal"/>
    <w:next w:val="Normal"/>
    <w:link w:val="Ttulo3Char"/>
    <w:qFormat/>
    <w:rsid w:val="00A66301"/>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97345"/>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8A098F"/>
    <w:pPr>
      <w:ind w:left="720"/>
      <w:contextualSpacing/>
    </w:pPr>
  </w:style>
  <w:style w:type="character" w:styleId="Refdecomentrio">
    <w:name w:val="annotation reference"/>
    <w:basedOn w:val="Fontepargpadro"/>
    <w:uiPriority w:val="99"/>
    <w:semiHidden/>
    <w:unhideWhenUsed/>
    <w:rsid w:val="00A61512"/>
    <w:rPr>
      <w:sz w:val="16"/>
      <w:szCs w:val="16"/>
    </w:rPr>
  </w:style>
  <w:style w:type="paragraph" w:styleId="Textodecomentrio">
    <w:name w:val="annotation text"/>
    <w:basedOn w:val="Normal"/>
    <w:link w:val="TextodecomentrioChar"/>
    <w:uiPriority w:val="99"/>
    <w:semiHidden/>
    <w:unhideWhenUsed/>
    <w:rsid w:val="00A615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61512"/>
    <w:rPr>
      <w:sz w:val="20"/>
      <w:szCs w:val="20"/>
    </w:rPr>
  </w:style>
  <w:style w:type="paragraph" w:styleId="Assuntodocomentrio">
    <w:name w:val="annotation subject"/>
    <w:basedOn w:val="Textodecomentrio"/>
    <w:next w:val="Textodecomentrio"/>
    <w:link w:val="AssuntodocomentrioChar"/>
    <w:uiPriority w:val="99"/>
    <w:semiHidden/>
    <w:unhideWhenUsed/>
    <w:rsid w:val="00A61512"/>
    <w:rPr>
      <w:b/>
      <w:bCs/>
    </w:rPr>
  </w:style>
  <w:style w:type="character" w:customStyle="1" w:styleId="AssuntodocomentrioChar">
    <w:name w:val="Assunto do comentário Char"/>
    <w:basedOn w:val="TextodecomentrioChar"/>
    <w:link w:val="Assuntodocomentrio"/>
    <w:uiPriority w:val="99"/>
    <w:semiHidden/>
    <w:rsid w:val="00A61512"/>
    <w:rPr>
      <w:b/>
      <w:bCs/>
      <w:sz w:val="20"/>
      <w:szCs w:val="20"/>
    </w:rPr>
  </w:style>
  <w:style w:type="paragraph" w:styleId="Textodebalo">
    <w:name w:val="Balloon Text"/>
    <w:basedOn w:val="Normal"/>
    <w:link w:val="TextodebaloChar"/>
    <w:uiPriority w:val="99"/>
    <w:semiHidden/>
    <w:unhideWhenUsed/>
    <w:rsid w:val="00A61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1512"/>
    <w:rPr>
      <w:rFonts w:ascii="Tahoma" w:hAnsi="Tahoma" w:cs="Tahoma"/>
      <w:sz w:val="16"/>
      <w:szCs w:val="16"/>
    </w:rPr>
  </w:style>
  <w:style w:type="paragraph" w:styleId="Cabealho">
    <w:name w:val="header"/>
    <w:basedOn w:val="Normal"/>
    <w:link w:val="CabealhoChar"/>
    <w:uiPriority w:val="99"/>
    <w:unhideWhenUsed/>
    <w:rsid w:val="00C228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2806"/>
  </w:style>
  <w:style w:type="paragraph" w:styleId="Rodap">
    <w:name w:val="footer"/>
    <w:basedOn w:val="Normal"/>
    <w:link w:val="RodapChar"/>
    <w:uiPriority w:val="99"/>
    <w:unhideWhenUsed/>
    <w:rsid w:val="00C22806"/>
    <w:pPr>
      <w:tabs>
        <w:tab w:val="center" w:pos="4252"/>
        <w:tab w:val="right" w:pos="8504"/>
      </w:tabs>
      <w:spacing w:after="0" w:line="240" w:lineRule="auto"/>
    </w:pPr>
  </w:style>
  <w:style w:type="character" w:customStyle="1" w:styleId="RodapChar">
    <w:name w:val="Rodapé Char"/>
    <w:basedOn w:val="Fontepargpadro"/>
    <w:link w:val="Rodap"/>
    <w:uiPriority w:val="99"/>
    <w:rsid w:val="00C22806"/>
  </w:style>
  <w:style w:type="paragraph" w:styleId="NormalWeb">
    <w:name w:val="Normal (Web)"/>
    <w:basedOn w:val="Normal"/>
    <w:uiPriority w:val="99"/>
    <w:unhideWhenUsed/>
    <w:rsid w:val="00717F5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B1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307913"/>
    <w:pPr>
      <w:tabs>
        <w:tab w:val="left" w:pos="993"/>
      </w:tabs>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307913"/>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E24D36"/>
    <w:rPr>
      <w:rFonts w:ascii="Calibri" w:eastAsia="Times New Roman" w:hAnsi="Calibri" w:cs="Arial"/>
      <w:b/>
      <w:iCs/>
      <w:lang w:eastAsia="pt-BR"/>
    </w:rPr>
  </w:style>
  <w:style w:type="paragraph" w:customStyle="1" w:styleId="alneanvel1">
    <w:name w:val="alínea nível 1"/>
    <w:basedOn w:val="Normal"/>
    <w:qFormat/>
    <w:rsid w:val="00E24D36"/>
    <w:pPr>
      <w:numPr>
        <w:ilvl w:val="2"/>
        <w:numId w:val="14"/>
      </w:numPr>
      <w:tabs>
        <w:tab w:val="left" w:pos="567"/>
      </w:tabs>
      <w:spacing w:after="0" w:line="360" w:lineRule="auto"/>
      <w:ind w:left="0" w:firstLine="0"/>
      <w:jc w:val="both"/>
    </w:pPr>
    <w:rPr>
      <w:rFonts w:ascii="Calibri" w:eastAsia="Times New Roman" w:hAnsi="Calibri" w:cs="Arial"/>
      <w:iCs/>
      <w:lang w:eastAsia="pt-BR"/>
    </w:rPr>
  </w:style>
  <w:style w:type="paragraph" w:customStyle="1" w:styleId="Itemnvel1">
    <w:name w:val="Item nível 1"/>
    <w:basedOn w:val="Normal"/>
    <w:qFormat/>
    <w:rsid w:val="00E24D36"/>
    <w:pPr>
      <w:numPr>
        <w:ilvl w:val="1"/>
        <w:numId w:val="14"/>
      </w:numPr>
      <w:tabs>
        <w:tab w:val="left" w:pos="567"/>
      </w:tabs>
      <w:spacing w:after="0" w:line="360" w:lineRule="auto"/>
      <w:jc w:val="both"/>
    </w:pPr>
    <w:rPr>
      <w:rFonts w:ascii="Calibri" w:eastAsia="Times New Roman" w:hAnsi="Calibri" w:cs="Arial"/>
      <w:bCs/>
      <w:lang w:eastAsia="pt-BR"/>
    </w:rPr>
  </w:style>
  <w:style w:type="paragraph" w:customStyle="1" w:styleId="Itemnvel2">
    <w:name w:val="Item nível 2"/>
    <w:basedOn w:val="Normal"/>
    <w:qFormat/>
    <w:rsid w:val="00E24D36"/>
    <w:pPr>
      <w:numPr>
        <w:ilvl w:val="3"/>
        <w:numId w:val="14"/>
      </w:numPr>
      <w:tabs>
        <w:tab w:val="left" w:pos="709"/>
      </w:tabs>
      <w:spacing w:after="0" w:line="360" w:lineRule="auto"/>
      <w:ind w:left="0" w:firstLine="0"/>
      <w:jc w:val="both"/>
    </w:pPr>
    <w:rPr>
      <w:rFonts w:ascii="Calibri" w:eastAsia="Times New Roman" w:hAnsi="Calibri" w:cs="Arial"/>
      <w:iCs/>
      <w:lang w:eastAsia="pt-BR"/>
    </w:rPr>
  </w:style>
  <w:style w:type="paragraph" w:customStyle="1" w:styleId="Itemnvel3">
    <w:name w:val="Item nível 3"/>
    <w:basedOn w:val="Normal"/>
    <w:qFormat/>
    <w:rsid w:val="00E24D36"/>
    <w:pPr>
      <w:numPr>
        <w:ilvl w:val="5"/>
        <w:numId w:val="14"/>
      </w:numPr>
      <w:tabs>
        <w:tab w:val="left" w:pos="851"/>
      </w:tabs>
      <w:spacing w:after="0" w:line="360" w:lineRule="auto"/>
      <w:ind w:left="0" w:firstLine="0"/>
      <w:jc w:val="both"/>
    </w:pPr>
    <w:rPr>
      <w:rFonts w:ascii="Calibri" w:eastAsia="Times New Roman" w:hAnsi="Calibri" w:cs="Arial"/>
      <w:bCs/>
      <w:lang w:eastAsia="pt-BR"/>
    </w:rPr>
  </w:style>
  <w:style w:type="paragraph" w:customStyle="1" w:styleId="Itemnvel4">
    <w:name w:val="Item nível 4"/>
    <w:basedOn w:val="Normal"/>
    <w:qFormat/>
    <w:rsid w:val="00E24D36"/>
    <w:pPr>
      <w:numPr>
        <w:ilvl w:val="7"/>
        <w:numId w:val="14"/>
      </w:numPr>
      <w:tabs>
        <w:tab w:val="left" w:pos="993"/>
      </w:tabs>
      <w:spacing w:after="0" w:line="360" w:lineRule="auto"/>
      <w:ind w:left="0" w:firstLine="0"/>
      <w:jc w:val="both"/>
    </w:pPr>
    <w:rPr>
      <w:rFonts w:ascii="Calibri" w:eastAsia="Arial Unicode MS" w:hAnsi="Calibri" w:cs="Arial"/>
      <w:iCs/>
      <w:lang w:eastAsia="pt-BR"/>
    </w:rPr>
  </w:style>
  <w:style w:type="paragraph" w:customStyle="1" w:styleId="alneanvel2">
    <w:name w:val="alínea nível 2"/>
    <w:basedOn w:val="Normal"/>
    <w:qFormat/>
    <w:rsid w:val="00E24D36"/>
    <w:pPr>
      <w:numPr>
        <w:ilvl w:val="4"/>
        <w:numId w:val="14"/>
      </w:numPr>
      <w:tabs>
        <w:tab w:val="left" w:pos="567"/>
      </w:tabs>
      <w:spacing w:after="0" w:line="360" w:lineRule="auto"/>
      <w:ind w:left="0" w:firstLine="0"/>
      <w:jc w:val="both"/>
    </w:pPr>
    <w:rPr>
      <w:rFonts w:ascii="Calibri" w:eastAsia="Times New Roman" w:hAnsi="Calibri" w:cs="Arial"/>
      <w:bCs/>
      <w:lang w:eastAsia="pt-BR"/>
    </w:rPr>
  </w:style>
  <w:style w:type="paragraph" w:customStyle="1" w:styleId="alneanvel3">
    <w:name w:val="alínea nível 3"/>
    <w:basedOn w:val="Normal"/>
    <w:qFormat/>
    <w:rsid w:val="00E24D36"/>
    <w:pPr>
      <w:numPr>
        <w:ilvl w:val="6"/>
        <w:numId w:val="14"/>
      </w:numPr>
      <w:tabs>
        <w:tab w:val="left" w:pos="567"/>
      </w:tabs>
      <w:spacing w:after="0" w:line="360" w:lineRule="auto"/>
      <w:ind w:left="0" w:firstLine="0"/>
      <w:jc w:val="both"/>
    </w:pPr>
    <w:rPr>
      <w:rFonts w:ascii="Calibri" w:eastAsia="Times New Roman" w:hAnsi="Calibri" w:cs="Arial"/>
      <w:iCs/>
      <w:lang w:eastAsia="pt-BR"/>
    </w:rPr>
  </w:style>
  <w:style w:type="paragraph" w:customStyle="1" w:styleId="alneanvel4">
    <w:name w:val="alínea nível 4"/>
    <w:basedOn w:val="Normal"/>
    <w:qFormat/>
    <w:rsid w:val="00E24D36"/>
    <w:pPr>
      <w:numPr>
        <w:ilvl w:val="8"/>
        <w:numId w:val="14"/>
      </w:numPr>
      <w:tabs>
        <w:tab w:val="left" w:pos="284"/>
      </w:tabs>
      <w:spacing w:after="0" w:line="360" w:lineRule="auto"/>
      <w:ind w:left="284" w:hanging="285"/>
      <w:jc w:val="both"/>
    </w:pPr>
    <w:rPr>
      <w:rFonts w:ascii="Calibri" w:eastAsia="Arial Unicode MS" w:hAnsi="Calibri" w:cs="Arial"/>
      <w:bCs/>
      <w:lang w:eastAsia="pt-BR"/>
    </w:rPr>
  </w:style>
  <w:style w:type="paragraph" w:customStyle="1" w:styleId="Artigo">
    <w:name w:val="Artigo"/>
    <w:basedOn w:val="Normal"/>
    <w:qFormat/>
    <w:rsid w:val="00884239"/>
    <w:pPr>
      <w:suppressAutoHyphens/>
      <w:overflowPunct w:val="0"/>
      <w:autoSpaceDE w:val="0"/>
      <w:spacing w:before="120" w:after="120" w:line="240" w:lineRule="auto"/>
      <w:ind w:firstLine="567"/>
      <w:jc w:val="both"/>
    </w:pPr>
    <w:rPr>
      <w:rFonts w:ascii="Times New Roman" w:eastAsia="Times New Roman" w:hAnsi="Times New Roman" w:cs="Times New Roman"/>
      <w:sz w:val="24"/>
      <w:szCs w:val="20"/>
      <w:lang w:eastAsia="zh-CN"/>
    </w:rPr>
  </w:style>
  <w:style w:type="paragraph" w:customStyle="1" w:styleId="padro">
    <w:name w:val="padro"/>
    <w:basedOn w:val="Normal"/>
    <w:rsid w:val="00B116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A66301"/>
    <w:rPr>
      <w:rFonts w:ascii="Arial" w:eastAsia="Times New Roman" w:hAnsi="Arial" w:cs="Arial"/>
      <w:b/>
      <w:bCs/>
      <w:sz w:val="26"/>
      <w:szCs w:val="26"/>
      <w:lang w:eastAsia="pt-BR"/>
    </w:rPr>
  </w:style>
  <w:style w:type="paragraph" w:styleId="Ttulo">
    <w:name w:val="Title"/>
    <w:basedOn w:val="Normal"/>
    <w:link w:val="TtuloChar"/>
    <w:qFormat/>
    <w:rsid w:val="00A66301"/>
    <w:pPr>
      <w:spacing w:after="0" w:line="240" w:lineRule="auto"/>
      <w:jc w:val="center"/>
    </w:pPr>
    <w:rPr>
      <w:rFonts w:ascii="Times New Roman" w:eastAsia="Times New Roman" w:hAnsi="Times New Roman" w:cs="Times New Roman"/>
      <w:b/>
      <w:sz w:val="32"/>
      <w:szCs w:val="20"/>
      <w:lang w:eastAsia="pt-BR"/>
    </w:rPr>
  </w:style>
  <w:style w:type="character" w:customStyle="1" w:styleId="TtuloChar">
    <w:name w:val="Título Char"/>
    <w:basedOn w:val="Fontepargpadro"/>
    <w:link w:val="Ttulo"/>
    <w:rsid w:val="00A66301"/>
    <w:rPr>
      <w:rFonts w:ascii="Times New Roman" w:eastAsia="Times New Roman" w:hAnsi="Times New Roman" w:cs="Times New Roman"/>
      <w:b/>
      <w:sz w:val="32"/>
      <w:szCs w:val="20"/>
      <w:lang w:eastAsia="pt-BR"/>
    </w:rPr>
  </w:style>
  <w:style w:type="paragraph" w:styleId="Recuodecorpodetexto">
    <w:name w:val="Body Text Indent"/>
    <w:basedOn w:val="Normal"/>
    <w:link w:val="RecuodecorpodetextoChar"/>
    <w:uiPriority w:val="99"/>
    <w:unhideWhenUsed/>
    <w:rsid w:val="00BC2CBE"/>
    <w:pPr>
      <w:spacing w:after="120"/>
      <w:ind w:left="283"/>
    </w:pPr>
  </w:style>
  <w:style w:type="character" w:customStyle="1" w:styleId="RecuodecorpodetextoChar">
    <w:name w:val="Recuo de corpo de texto Char"/>
    <w:basedOn w:val="Fontepargpadro"/>
    <w:link w:val="Recuodecorpodetexto"/>
    <w:uiPriority w:val="99"/>
    <w:rsid w:val="00BC2CBE"/>
  </w:style>
  <w:style w:type="paragraph" w:styleId="Recuodecorpodetexto3">
    <w:name w:val="Body Text Indent 3"/>
    <w:basedOn w:val="Normal"/>
    <w:link w:val="Recuodecorpodetexto3Char"/>
    <w:rsid w:val="00BC2CBE"/>
    <w:pPr>
      <w:spacing w:after="120" w:line="240" w:lineRule="auto"/>
      <w:ind w:left="283"/>
      <w:jc w:val="both"/>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BC2CBE"/>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AD1F42"/>
    <w:rPr>
      <w:color w:val="0000FF" w:themeColor="hyperlink"/>
      <w:u w:val="single"/>
    </w:rPr>
  </w:style>
  <w:style w:type="paragraph" w:styleId="Reviso">
    <w:name w:val="Revision"/>
    <w:hidden/>
    <w:uiPriority w:val="99"/>
    <w:semiHidden/>
    <w:rsid w:val="005F4BB5"/>
    <w:pPr>
      <w:spacing w:after="0" w:line="240" w:lineRule="auto"/>
    </w:pPr>
  </w:style>
  <w:style w:type="table" w:styleId="SimplesTabela2">
    <w:name w:val="Plain Table 2"/>
    <w:basedOn w:val="Tabela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7587">
      <w:bodyDiv w:val="1"/>
      <w:marLeft w:val="0"/>
      <w:marRight w:val="0"/>
      <w:marTop w:val="0"/>
      <w:marBottom w:val="0"/>
      <w:divBdr>
        <w:top w:val="none" w:sz="0" w:space="0" w:color="auto"/>
        <w:left w:val="none" w:sz="0" w:space="0" w:color="auto"/>
        <w:bottom w:val="none" w:sz="0" w:space="0" w:color="auto"/>
        <w:right w:val="none" w:sz="0" w:space="0" w:color="auto"/>
      </w:divBdr>
    </w:div>
    <w:div w:id="195195915">
      <w:bodyDiv w:val="1"/>
      <w:marLeft w:val="0"/>
      <w:marRight w:val="0"/>
      <w:marTop w:val="0"/>
      <w:marBottom w:val="0"/>
      <w:divBdr>
        <w:top w:val="none" w:sz="0" w:space="0" w:color="auto"/>
        <w:left w:val="none" w:sz="0" w:space="0" w:color="auto"/>
        <w:bottom w:val="none" w:sz="0" w:space="0" w:color="auto"/>
        <w:right w:val="none" w:sz="0" w:space="0" w:color="auto"/>
      </w:divBdr>
    </w:div>
    <w:div w:id="515731817">
      <w:bodyDiv w:val="1"/>
      <w:marLeft w:val="0"/>
      <w:marRight w:val="0"/>
      <w:marTop w:val="0"/>
      <w:marBottom w:val="0"/>
      <w:divBdr>
        <w:top w:val="none" w:sz="0" w:space="0" w:color="auto"/>
        <w:left w:val="none" w:sz="0" w:space="0" w:color="auto"/>
        <w:bottom w:val="none" w:sz="0" w:space="0" w:color="auto"/>
        <w:right w:val="none" w:sz="0" w:space="0" w:color="auto"/>
      </w:divBdr>
    </w:div>
    <w:div w:id="774984022">
      <w:bodyDiv w:val="1"/>
      <w:marLeft w:val="0"/>
      <w:marRight w:val="0"/>
      <w:marTop w:val="0"/>
      <w:marBottom w:val="0"/>
      <w:divBdr>
        <w:top w:val="none" w:sz="0" w:space="0" w:color="auto"/>
        <w:left w:val="none" w:sz="0" w:space="0" w:color="auto"/>
        <w:bottom w:val="none" w:sz="0" w:space="0" w:color="auto"/>
        <w:right w:val="none" w:sz="0" w:space="0" w:color="auto"/>
      </w:divBdr>
    </w:div>
    <w:div w:id="886722674">
      <w:bodyDiv w:val="1"/>
      <w:marLeft w:val="0"/>
      <w:marRight w:val="0"/>
      <w:marTop w:val="0"/>
      <w:marBottom w:val="0"/>
      <w:divBdr>
        <w:top w:val="none" w:sz="0" w:space="0" w:color="auto"/>
        <w:left w:val="none" w:sz="0" w:space="0" w:color="auto"/>
        <w:bottom w:val="none" w:sz="0" w:space="0" w:color="auto"/>
        <w:right w:val="none" w:sz="0" w:space="0" w:color="auto"/>
      </w:divBdr>
    </w:div>
    <w:div w:id="1592157382">
      <w:bodyDiv w:val="1"/>
      <w:marLeft w:val="0"/>
      <w:marRight w:val="0"/>
      <w:marTop w:val="0"/>
      <w:marBottom w:val="0"/>
      <w:divBdr>
        <w:top w:val="none" w:sz="0" w:space="0" w:color="auto"/>
        <w:left w:val="none" w:sz="0" w:space="0" w:color="auto"/>
        <w:bottom w:val="none" w:sz="0" w:space="0" w:color="auto"/>
        <w:right w:val="none" w:sz="0" w:space="0" w:color="auto"/>
      </w:divBdr>
    </w:div>
    <w:div w:id="1958633855">
      <w:bodyDiv w:val="1"/>
      <w:marLeft w:val="0"/>
      <w:marRight w:val="0"/>
      <w:marTop w:val="0"/>
      <w:marBottom w:val="0"/>
      <w:divBdr>
        <w:top w:val="none" w:sz="0" w:space="0" w:color="auto"/>
        <w:left w:val="none" w:sz="0" w:space="0" w:color="auto"/>
        <w:bottom w:val="none" w:sz="0" w:space="0" w:color="auto"/>
        <w:right w:val="none" w:sz="0" w:space="0" w:color="auto"/>
      </w:divBdr>
    </w:div>
    <w:div w:id="2064719837">
      <w:bodyDiv w:val="1"/>
      <w:marLeft w:val="0"/>
      <w:marRight w:val="0"/>
      <w:marTop w:val="0"/>
      <w:marBottom w:val="0"/>
      <w:divBdr>
        <w:top w:val="none" w:sz="0" w:space="0" w:color="auto"/>
        <w:left w:val="none" w:sz="0" w:space="0" w:color="auto"/>
        <w:bottom w:val="none" w:sz="0" w:space="0" w:color="auto"/>
        <w:right w:val="none" w:sz="0" w:space="0" w:color="auto"/>
      </w:divBdr>
    </w:div>
    <w:div w:id="21291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staids@prefeitura.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D51A-D15C-4340-A2D7-EDC1FA9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1447</Words>
  <Characters>7815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Prefeitura de São Paulo</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PMSP</dc:creator>
  <cp:lastModifiedBy>José Francisco da Silva Neto</cp:lastModifiedBy>
  <cp:revision>4</cp:revision>
  <cp:lastPrinted>2023-03-23T17:47:00Z</cp:lastPrinted>
  <dcterms:created xsi:type="dcterms:W3CDTF">2023-09-26T21:21:00Z</dcterms:created>
  <dcterms:modified xsi:type="dcterms:W3CDTF">2023-09-26T21:26:00Z</dcterms:modified>
</cp:coreProperties>
</file>